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33A5" w14:textId="77777777" w:rsidR="006C7259" w:rsidRDefault="00C6050A" w:rsidP="00CA36E5">
      <w:pPr>
        <w:pStyle w:val="BodyText2"/>
        <w:ind w:left="1440"/>
        <w:rPr>
          <w:sz w:val="32"/>
        </w:rPr>
      </w:pPr>
      <w:r>
        <w:rPr>
          <w:noProof/>
        </w:rPr>
        <w:drawing>
          <wp:anchor distT="0" distB="0" distL="114300" distR="114300" simplePos="0" relativeHeight="251657728" behindDoc="1" locked="0" layoutInCell="1" allowOverlap="1" wp14:anchorId="00BBFC7D" wp14:editId="46D1F4E4">
            <wp:simplePos x="0" y="0"/>
            <wp:positionH relativeFrom="column">
              <wp:posOffset>-112395</wp:posOffset>
            </wp:positionH>
            <wp:positionV relativeFrom="paragraph">
              <wp:posOffset>-457200</wp:posOffset>
            </wp:positionV>
            <wp:extent cx="1233170" cy="1257300"/>
            <wp:effectExtent l="19050" t="0" r="0" b="0"/>
            <wp:wrapNone/>
            <wp:docPr id="2" name="Picture 2" descr="Ferr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ris Logo"/>
                    <pic:cNvPicPr>
                      <a:picLocks noChangeAspect="1" noChangeArrowheads="1"/>
                    </pic:cNvPicPr>
                  </pic:nvPicPr>
                  <pic:blipFill>
                    <a:blip r:embed="rId10" cstate="print"/>
                    <a:srcRect/>
                    <a:stretch>
                      <a:fillRect/>
                    </a:stretch>
                  </pic:blipFill>
                  <pic:spPr bwMode="auto">
                    <a:xfrm>
                      <a:off x="0" y="0"/>
                      <a:ext cx="1233170" cy="12573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6C7259">
            <w:rPr>
              <w:noProof/>
              <w:sz w:val="32"/>
            </w:rPr>
            <w:t>Ferris</w:t>
          </w:r>
        </w:smartTag>
        <w:r w:rsidR="006C7259">
          <w:rPr>
            <w:noProof/>
            <w:sz w:val="32"/>
          </w:rPr>
          <w:t xml:space="preserve"> </w:t>
        </w:r>
        <w:smartTag w:uri="urn:schemas-microsoft-com:office:smarttags" w:element="PlaceType">
          <w:r w:rsidR="006C7259">
            <w:rPr>
              <w:noProof/>
              <w:sz w:val="32"/>
            </w:rPr>
            <w:t>School</w:t>
          </w:r>
        </w:smartTag>
      </w:smartTag>
      <w:r w:rsidR="006C7259">
        <w:rPr>
          <w:noProof/>
          <w:sz w:val="32"/>
        </w:rPr>
        <w:t xml:space="preserve"> </w:t>
      </w:r>
      <w:r w:rsidR="00CA36E5" w:rsidRPr="00ED5259">
        <w:rPr>
          <w:sz w:val="32"/>
        </w:rPr>
        <w:t xml:space="preserve">Wellness Policy </w:t>
      </w:r>
    </w:p>
    <w:p w14:paraId="1A290C3F" w14:textId="77777777" w:rsidR="00CA36E5" w:rsidRPr="00ED5259" w:rsidRDefault="006C7259" w:rsidP="00CA36E5">
      <w:pPr>
        <w:pStyle w:val="BodyText2"/>
        <w:ind w:left="1440"/>
        <w:rPr>
          <w:sz w:val="32"/>
        </w:rPr>
      </w:pPr>
      <w:r>
        <w:rPr>
          <w:sz w:val="32"/>
        </w:rPr>
        <w:t xml:space="preserve"> </w:t>
      </w:r>
      <w:r w:rsidR="00302628">
        <w:rPr>
          <w:sz w:val="32"/>
        </w:rPr>
        <w:t xml:space="preserve">    </w:t>
      </w:r>
      <w:r w:rsidR="00CA36E5" w:rsidRPr="00ED5259">
        <w:rPr>
          <w:sz w:val="32"/>
        </w:rPr>
        <w:t>on Physical Activity and Nutrition</w:t>
      </w:r>
    </w:p>
    <w:p w14:paraId="33C7956B" w14:textId="77777777" w:rsidR="00CA36E5" w:rsidRPr="00C008E8" w:rsidRDefault="00CA36E5" w:rsidP="00CA36E5">
      <w:pPr>
        <w:jc w:val="center"/>
        <w:rPr>
          <w:rFonts w:ascii="Arial" w:hAnsi="Arial" w:cs="Arial"/>
          <w:b/>
          <w:color w:val="008080"/>
          <w:sz w:val="31"/>
          <w:szCs w:val="31"/>
        </w:rPr>
      </w:pPr>
    </w:p>
    <w:p w14:paraId="0ABBFD1F" w14:textId="77777777" w:rsidR="00CA36E5" w:rsidRPr="00335997" w:rsidRDefault="00CA36E5" w:rsidP="00CA36E5">
      <w:pPr>
        <w:pStyle w:val="Heading2"/>
        <w:rPr>
          <w:rFonts w:ascii="Times New Roman" w:hAnsi="Times New Roman" w:cs="Times New Roman"/>
          <w:sz w:val="31"/>
          <w:szCs w:val="31"/>
        </w:rPr>
      </w:pPr>
      <w:r w:rsidRPr="00335997">
        <w:rPr>
          <w:rFonts w:ascii="Times New Roman" w:hAnsi="Times New Roman" w:cs="Times New Roman"/>
          <w:sz w:val="31"/>
          <w:szCs w:val="31"/>
        </w:rPr>
        <w:t>Background</w:t>
      </w:r>
    </w:p>
    <w:p w14:paraId="68EA3A2B" w14:textId="77777777" w:rsidR="00CA36E5" w:rsidRPr="00335997" w:rsidRDefault="00CA36E5" w:rsidP="00CA36E5">
      <w:pPr>
        <w:autoSpaceDE w:val="0"/>
        <w:autoSpaceDN w:val="0"/>
        <w:adjustRightInd w:val="0"/>
        <w:spacing w:line="240" w:lineRule="atLeast"/>
        <w:rPr>
          <w:color w:val="000000"/>
          <w:sz w:val="21"/>
          <w:szCs w:val="21"/>
        </w:rPr>
      </w:pPr>
    </w:p>
    <w:p w14:paraId="7CC66E64" w14:textId="77777777" w:rsidR="00CA36E5" w:rsidRPr="000025BC" w:rsidRDefault="00CA36E5" w:rsidP="00CA36E5">
      <w:pPr>
        <w:jc w:val="both"/>
      </w:pPr>
      <w:r w:rsidRPr="000025BC">
        <w:t>In the Child Nutrition and WIC Reauthorization Act of 2004, the U.S. Congress established a new requirement that all school districts and Residential Child Care Institutions (</w:t>
      </w:r>
      <w:smartTag w:uri="urn:schemas-microsoft-com:office:smarttags" w:element="place">
        <w:smartTag w:uri="urn:schemas-microsoft-com:office:smarttags" w:element="PlaceName">
          <w:r w:rsidR="008823C8">
            <w:t>Ferris</w:t>
          </w:r>
        </w:smartTag>
        <w:r w:rsidR="008823C8">
          <w:t xml:space="preserve"> </w:t>
        </w:r>
        <w:smartTag w:uri="urn:schemas-microsoft-com:office:smarttags" w:element="PlaceType">
          <w:r w:rsidR="008823C8">
            <w:t>School</w:t>
          </w:r>
        </w:smartTag>
      </w:smartTag>
      <w:r w:rsidRPr="000025BC">
        <w:t>) with a federally-funded school meals program develop and implement wellness policies that address nutrition and physical activity.</w:t>
      </w:r>
    </w:p>
    <w:p w14:paraId="6385EC4F" w14:textId="77777777" w:rsidR="00CA36E5" w:rsidRPr="00335997" w:rsidRDefault="00CA36E5" w:rsidP="00CA36E5">
      <w:pPr>
        <w:pStyle w:val="Heading1"/>
        <w:shd w:val="clear" w:color="auto" w:fill="FFFFFF"/>
        <w:spacing w:line="257" w:lineRule="atLeast"/>
        <w:jc w:val="both"/>
        <w:rPr>
          <w:rFonts w:ascii="Times New Roman" w:hAnsi="Times New Roman"/>
          <w:color w:val="008080"/>
          <w:sz w:val="24"/>
          <w:szCs w:val="24"/>
        </w:rPr>
      </w:pPr>
    </w:p>
    <w:p w14:paraId="23C787D0" w14:textId="77777777" w:rsidR="00CA36E5" w:rsidRPr="00335997" w:rsidRDefault="00CA36E5" w:rsidP="00CA36E5">
      <w:pPr>
        <w:pStyle w:val="Heading1"/>
        <w:shd w:val="clear" w:color="auto" w:fill="FFFFFF"/>
        <w:spacing w:line="257" w:lineRule="atLeast"/>
        <w:rPr>
          <w:rFonts w:ascii="Times New Roman" w:hAnsi="Times New Roman"/>
          <w:b/>
          <w:color w:val="008080"/>
          <w:sz w:val="31"/>
          <w:szCs w:val="31"/>
        </w:rPr>
      </w:pPr>
      <w:r w:rsidRPr="00335997">
        <w:rPr>
          <w:rFonts w:ascii="Times New Roman" w:hAnsi="Times New Roman"/>
          <w:b/>
          <w:color w:val="008080"/>
          <w:sz w:val="31"/>
          <w:szCs w:val="31"/>
        </w:rPr>
        <w:t>Health and Wellness</w:t>
      </w:r>
    </w:p>
    <w:p w14:paraId="38B20CBB" w14:textId="77777777" w:rsidR="00CA36E5" w:rsidRPr="00335997" w:rsidRDefault="00CA36E5" w:rsidP="00CA36E5">
      <w:pPr>
        <w:pStyle w:val="NormalWeb"/>
        <w:shd w:val="clear" w:color="auto" w:fill="FFFFFF"/>
        <w:jc w:val="both"/>
        <w:rPr>
          <w:rFonts w:ascii="Times New Roman" w:hAnsi="Times New Roman"/>
          <w:sz w:val="23"/>
          <w:szCs w:val="23"/>
        </w:rPr>
      </w:pPr>
      <w:r w:rsidRPr="00335997">
        <w:rPr>
          <w:rFonts w:ascii="Times New Roman" w:hAnsi="Times New Roman"/>
          <w:sz w:val="24"/>
          <w:szCs w:val="24"/>
        </w:rPr>
        <w:t xml:space="preserve">It is important for </w:t>
      </w:r>
      <w:r w:rsidR="007D15B4">
        <w:rPr>
          <w:rFonts w:ascii="Times New Roman" w:hAnsi="Times New Roman"/>
          <w:sz w:val="24"/>
          <w:szCs w:val="24"/>
        </w:rPr>
        <w:t>students</w:t>
      </w:r>
      <w:r w:rsidRPr="00335997">
        <w:rPr>
          <w:rFonts w:ascii="Times New Roman" w:hAnsi="Times New Roman"/>
          <w:sz w:val="24"/>
          <w:szCs w:val="24"/>
        </w:rPr>
        <w:t xml:space="preserve"> to come to school emotionally and physically healthy. Studies have shown that </w:t>
      </w:r>
      <w:r w:rsidR="007D15B4">
        <w:rPr>
          <w:rFonts w:ascii="Times New Roman" w:hAnsi="Times New Roman"/>
          <w:sz w:val="24"/>
          <w:szCs w:val="24"/>
        </w:rPr>
        <w:t>student</w:t>
      </w:r>
      <w:r w:rsidRPr="00335997">
        <w:rPr>
          <w:rFonts w:ascii="Times New Roman" w:hAnsi="Times New Roman"/>
          <w:sz w:val="24"/>
          <w:szCs w:val="24"/>
        </w:rPr>
        <w:t xml:space="preserve">’s physical well-being has a significant effect on their learning and long-term success. When </w:t>
      </w:r>
      <w:r w:rsidR="007D15B4">
        <w:rPr>
          <w:rFonts w:ascii="Times New Roman" w:hAnsi="Times New Roman"/>
          <w:sz w:val="24"/>
          <w:szCs w:val="24"/>
        </w:rPr>
        <w:t>students</w:t>
      </w:r>
      <w:r w:rsidRPr="00335997">
        <w:rPr>
          <w:rFonts w:ascii="Times New Roman" w:hAnsi="Times New Roman"/>
          <w:sz w:val="24"/>
          <w:szCs w:val="24"/>
        </w:rPr>
        <w:t xml:space="preserve"> are well-rested, well-nourished, and physically fit they are more ready to learn</w:t>
      </w:r>
      <w:r w:rsidRPr="00335997">
        <w:rPr>
          <w:rFonts w:ascii="Times New Roman" w:hAnsi="Times New Roman"/>
          <w:sz w:val="23"/>
          <w:szCs w:val="23"/>
        </w:rPr>
        <w:t xml:space="preserve">. </w:t>
      </w:r>
    </w:p>
    <w:p w14:paraId="219F376E" w14:textId="77777777" w:rsidR="00CA36E5" w:rsidRPr="00335997" w:rsidRDefault="00CA36E5" w:rsidP="00CA36E5">
      <w:pPr>
        <w:pStyle w:val="Heading2"/>
        <w:autoSpaceDE/>
        <w:autoSpaceDN/>
        <w:adjustRightInd/>
        <w:spacing w:line="240" w:lineRule="auto"/>
        <w:rPr>
          <w:rFonts w:ascii="Times New Roman" w:hAnsi="Times New Roman" w:cs="Times New Roman"/>
          <w:sz w:val="31"/>
          <w:szCs w:val="31"/>
        </w:rPr>
      </w:pPr>
      <w:r w:rsidRPr="00335997">
        <w:rPr>
          <w:rFonts w:ascii="Times New Roman" w:hAnsi="Times New Roman" w:cs="Times New Roman"/>
          <w:sz w:val="31"/>
          <w:szCs w:val="31"/>
        </w:rPr>
        <w:t>Overture</w:t>
      </w:r>
    </w:p>
    <w:p w14:paraId="741E3419" w14:textId="77777777" w:rsidR="00CA36E5" w:rsidRPr="00335997" w:rsidRDefault="00CA36E5" w:rsidP="00CA36E5">
      <w:pPr>
        <w:rPr>
          <w:b/>
        </w:rPr>
      </w:pPr>
    </w:p>
    <w:p w14:paraId="45C1ABAD" w14:textId="77777777" w:rsidR="00CA36E5" w:rsidRPr="00335997" w:rsidRDefault="00B4303A" w:rsidP="00CA36E5">
      <w:pPr>
        <w:numPr>
          <w:ilvl w:val="0"/>
          <w:numId w:val="1"/>
        </w:numPr>
        <w:autoSpaceDE w:val="0"/>
        <w:autoSpaceDN w:val="0"/>
        <w:adjustRightInd w:val="0"/>
        <w:jc w:val="both"/>
        <w:outlineLvl w:val="0"/>
      </w:pPr>
      <w:r>
        <w:t>Students</w:t>
      </w:r>
      <w:r w:rsidR="00CA36E5" w:rsidRPr="00335997">
        <w:t xml:space="preserve"> in our care need access to healthy foods and opportunities to be physically active in order to grow, learn, and thrive.</w:t>
      </w:r>
    </w:p>
    <w:p w14:paraId="31E3EAC8" w14:textId="77777777" w:rsidR="00CA36E5" w:rsidRPr="00335997" w:rsidRDefault="00CA36E5" w:rsidP="00CA36E5">
      <w:pPr>
        <w:numPr>
          <w:ilvl w:val="0"/>
          <w:numId w:val="1"/>
        </w:numPr>
        <w:autoSpaceDE w:val="0"/>
        <w:autoSpaceDN w:val="0"/>
        <w:adjustRightInd w:val="0"/>
        <w:jc w:val="both"/>
        <w:outlineLvl w:val="0"/>
      </w:pPr>
      <w:r w:rsidRPr="00335997">
        <w:t>Good health fosters student education.</w:t>
      </w:r>
    </w:p>
    <w:p w14:paraId="0FB2D9D2" w14:textId="77777777" w:rsidR="00CA36E5" w:rsidRPr="00335997" w:rsidRDefault="00CA36E5" w:rsidP="00CA36E5">
      <w:pPr>
        <w:numPr>
          <w:ilvl w:val="0"/>
          <w:numId w:val="1"/>
        </w:numPr>
        <w:autoSpaceDE w:val="0"/>
        <w:autoSpaceDN w:val="0"/>
        <w:adjustRightInd w:val="0"/>
        <w:jc w:val="both"/>
        <w:outlineLvl w:val="0"/>
      </w:pPr>
      <w:r w:rsidRPr="00335997">
        <w:rPr>
          <w:color w:val="000000"/>
        </w:rPr>
        <w:t>Obesity rates have doubled in students and tripled in adolescents over the last two decades, and physical inactivity and excessive calorie intake are the predominant causes of obesity.</w:t>
      </w:r>
    </w:p>
    <w:p w14:paraId="5B5AF4A0" w14:textId="77777777" w:rsidR="00CA36E5" w:rsidRPr="00335997" w:rsidRDefault="00CA36E5" w:rsidP="00CA36E5">
      <w:pPr>
        <w:numPr>
          <w:ilvl w:val="0"/>
          <w:numId w:val="1"/>
        </w:numPr>
        <w:autoSpaceDE w:val="0"/>
        <w:autoSpaceDN w:val="0"/>
        <w:adjustRightInd w:val="0"/>
        <w:jc w:val="both"/>
        <w:outlineLvl w:val="0"/>
      </w:pPr>
      <w:r w:rsidRPr="00335997">
        <w:rPr>
          <w:color w:val="000000"/>
        </w:rPr>
        <w:t>H</w:t>
      </w:r>
      <w:r w:rsidRPr="00335997">
        <w:rPr>
          <w:bCs/>
          <w:iCs/>
          <w:color w:val="000000"/>
        </w:rPr>
        <w:t xml:space="preserve">eart disease, cancer, stroke, and diabetes are responsible for two-thirds of deaths in the </w:t>
      </w:r>
      <w:smartTag w:uri="urn:schemas-microsoft-com:office:smarttags" w:element="country-region">
        <w:smartTag w:uri="urn:schemas-microsoft-com:office:smarttags" w:element="place">
          <w:r w:rsidRPr="00335997">
            <w:rPr>
              <w:bCs/>
              <w:iCs/>
              <w:color w:val="000000"/>
            </w:rPr>
            <w:t>United States</w:t>
          </w:r>
        </w:smartTag>
      </w:smartTag>
      <w:r w:rsidRPr="00335997">
        <w:rPr>
          <w:bCs/>
          <w:iCs/>
          <w:color w:val="000000"/>
        </w:rPr>
        <w:t>, and major risk factors for those diseases, including unhealthy eating habits, physical inactivity, and obesity, often are established in childhood.</w:t>
      </w:r>
    </w:p>
    <w:p w14:paraId="4B6785D3" w14:textId="77777777" w:rsidR="00CA36E5" w:rsidRPr="00335997" w:rsidRDefault="00CA36E5" w:rsidP="00CA36E5">
      <w:pPr>
        <w:numPr>
          <w:ilvl w:val="0"/>
          <w:numId w:val="1"/>
        </w:numPr>
        <w:autoSpaceDE w:val="0"/>
        <w:autoSpaceDN w:val="0"/>
        <w:adjustRightInd w:val="0"/>
        <w:jc w:val="both"/>
        <w:outlineLvl w:val="0"/>
      </w:pPr>
      <w:r w:rsidRPr="00335997">
        <w:rPr>
          <w:bCs/>
          <w:iCs/>
          <w:color w:val="000000"/>
        </w:rPr>
        <w:t>33% of high school students do not participate in sufficient vigorous physical activity and 72% of high school students do not attend daily physical education classes.</w:t>
      </w:r>
    </w:p>
    <w:p w14:paraId="5D85D87A" w14:textId="77777777" w:rsidR="00CA36E5" w:rsidRPr="00335997" w:rsidRDefault="00CA36E5" w:rsidP="00CA36E5">
      <w:pPr>
        <w:numPr>
          <w:ilvl w:val="0"/>
          <w:numId w:val="1"/>
        </w:numPr>
        <w:autoSpaceDE w:val="0"/>
        <w:autoSpaceDN w:val="0"/>
        <w:adjustRightInd w:val="0"/>
        <w:jc w:val="both"/>
        <w:outlineLvl w:val="0"/>
      </w:pPr>
      <w:r w:rsidRPr="00335997">
        <w:t>O</w:t>
      </w:r>
      <w:r w:rsidRPr="00335997">
        <w:rPr>
          <w:color w:val="000000"/>
        </w:rPr>
        <w:t>nly 2% of children (2 to 19 years) eat a healthy diet consistent with the five main recommendations from the Food Guide Pyramid.</w:t>
      </w:r>
    </w:p>
    <w:p w14:paraId="72CE9E94" w14:textId="77777777" w:rsidR="00CA36E5" w:rsidRPr="00335997" w:rsidRDefault="00666F90" w:rsidP="00CA36E5">
      <w:pPr>
        <w:numPr>
          <w:ilvl w:val="0"/>
          <w:numId w:val="1"/>
        </w:numPr>
        <w:autoSpaceDE w:val="0"/>
        <w:autoSpaceDN w:val="0"/>
        <w:adjustRightInd w:val="0"/>
        <w:jc w:val="both"/>
        <w:outlineLvl w:val="0"/>
      </w:pPr>
      <w:smartTag w:uri="urn:schemas-microsoft-com:office:smarttags" w:element="place">
        <w:smartTag w:uri="urn:schemas-microsoft-com:office:smarttags" w:element="PlaceName">
          <w:r>
            <w:t>Ferris</w:t>
          </w:r>
        </w:smartTag>
        <w:r>
          <w:t xml:space="preserve"> </w:t>
        </w:r>
        <w:smartTag w:uri="urn:schemas-microsoft-com:office:smarttags" w:element="PlaceType">
          <w:r>
            <w:t>School</w:t>
          </w:r>
        </w:smartTag>
      </w:smartTag>
      <w:r w:rsidR="00CA36E5" w:rsidRPr="00335997">
        <w:t xml:space="preserve"> participation is essential to the development and i</w:t>
      </w:r>
      <w:r>
        <w:t>mplementation of a successful</w:t>
      </w:r>
      <w:r w:rsidR="00CA36E5" w:rsidRPr="00335997">
        <w:t xml:space="preserve"> wellness policy.</w:t>
      </w:r>
    </w:p>
    <w:p w14:paraId="7BA680EF" w14:textId="77777777" w:rsidR="00CA36E5" w:rsidRPr="00335997" w:rsidRDefault="00CA36E5" w:rsidP="00CA36E5">
      <w:pPr>
        <w:autoSpaceDE w:val="0"/>
        <w:autoSpaceDN w:val="0"/>
        <w:adjustRightInd w:val="0"/>
        <w:outlineLvl w:val="0"/>
      </w:pPr>
    </w:p>
    <w:p w14:paraId="3DAD43B1" w14:textId="77777777" w:rsidR="00CA36E5" w:rsidRPr="00335997" w:rsidRDefault="004523A6" w:rsidP="00CA36E5">
      <w:pPr>
        <w:pStyle w:val="NormalWeb"/>
        <w:spacing w:before="0" w:after="0"/>
        <w:jc w:val="both"/>
        <w:rPr>
          <w:rFonts w:ascii="Times New Roman" w:hAnsi="Times New Roman"/>
          <w:sz w:val="24"/>
          <w:szCs w:val="24"/>
        </w:rPr>
      </w:pPr>
      <w:r>
        <w:rPr>
          <w:rFonts w:ascii="Times New Roman" w:hAnsi="Times New Roman"/>
          <w:sz w:val="24"/>
          <w:szCs w:val="24"/>
        </w:rPr>
        <w:t xml:space="preserve">Thus, </w:t>
      </w:r>
      <w:smartTag w:uri="urn:schemas-microsoft-com:office:smarttags" w:element="place">
        <w:smartTag w:uri="urn:schemas-microsoft-com:office:smarttags" w:element="PlaceName">
          <w:r w:rsidR="00666F90">
            <w:rPr>
              <w:rFonts w:ascii="Times New Roman" w:hAnsi="Times New Roman"/>
              <w:sz w:val="24"/>
              <w:szCs w:val="24"/>
            </w:rPr>
            <w:t>Ferris</w:t>
          </w:r>
        </w:smartTag>
        <w:r w:rsidR="00666F90">
          <w:rPr>
            <w:rFonts w:ascii="Times New Roman" w:hAnsi="Times New Roman"/>
            <w:sz w:val="24"/>
            <w:szCs w:val="24"/>
          </w:rPr>
          <w:t xml:space="preserve"> </w:t>
        </w:r>
        <w:smartTag w:uri="urn:schemas-microsoft-com:office:smarttags" w:element="PlaceType">
          <w:r w:rsidR="00666F90">
            <w:rPr>
              <w:rFonts w:ascii="Times New Roman" w:hAnsi="Times New Roman"/>
              <w:sz w:val="24"/>
              <w:szCs w:val="24"/>
            </w:rPr>
            <w:t>School</w:t>
          </w:r>
        </w:smartTag>
      </w:smartTag>
      <w:r w:rsidR="00CA36E5" w:rsidRPr="00335997">
        <w:rPr>
          <w:rFonts w:ascii="Times New Roman" w:hAnsi="Times New Roman"/>
          <w:sz w:val="24"/>
          <w:szCs w:val="24"/>
        </w:rPr>
        <w:t xml:space="preserve"> is c</w:t>
      </w:r>
      <w:r w:rsidR="00A77CA4">
        <w:rPr>
          <w:rFonts w:ascii="Times New Roman" w:hAnsi="Times New Roman"/>
          <w:sz w:val="24"/>
          <w:szCs w:val="24"/>
        </w:rPr>
        <w:t xml:space="preserve">ommitted to providing </w:t>
      </w:r>
      <w:r w:rsidR="00CA36E5" w:rsidRPr="00335997">
        <w:rPr>
          <w:rFonts w:ascii="Times New Roman" w:hAnsi="Times New Roman"/>
          <w:sz w:val="24"/>
          <w:szCs w:val="24"/>
        </w:rPr>
        <w:t xml:space="preserve">environments that promote and protect </w:t>
      </w:r>
      <w:r w:rsidR="00666F90">
        <w:rPr>
          <w:rFonts w:ascii="Times New Roman" w:hAnsi="Times New Roman"/>
          <w:sz w:val="24"/>
          <w:szCs w:val="24"/>
        </w:rPr>
        <w:t>student’s</w:t>
      </w:r>
      <w:r>
        <w:rPr>
          <w:rFonts w:ascii="Times New Roman" w:hAnsi="Times New Roman"/>
          <w:sz w:val="24"/>
          <w:szCs w:val="24"/>
        </w:rPr>
        <w:t xml:space="preserve"> health and well-being</w:t>
      </w:r>
      <w:r w:rsidR="00A77CA4">
        <w:rPr>
          <w:rFonts w:ascii="Times New Roman" w:hAnsi="Times New Roman"/>
          <w:sz w:val="24"/>
          <w:szCs w:val="24"/>
        </w:rPr>
        <w:t>,</w:t>
      </w:r>
      <w:r>
        <w:rPr>
          <w:rFonts w:ascii="Times New Roman" w:hAnsi="Times New Roman"/>
          <w:sz w:val="24"/>
          <w:szCs w:val="24"/>
        </w:rPr>
        <w:t xml:space="preserve"> the</w:t>
      </w:r>
      <w:r w:rsidR="00CA36E5" w:rsidRPr="00335997">
        <w:rPr>
          <w:rFonts w:ascii="Times New Roman" w:hAnsi="Times New Roman"/>
          <w:sz w:val="24"/>
          <w:szCs w:val="24"/>
        </w:rPr>
        <w:t xml:space="preserve"> ability to learn by supporting healthy eating and physical activity.  There</w:t>
      </w:r>
      <w:r>
        <w:rPr>
          <w:rFonts w:ascii="Times New Roman" w:hAnsi="Times New Roman"/>
          <w:sz w:val="24"/>
          <w:szCs w:val="24"/>
        </w:rPr>
        <w:t xml:space="preserve">fore, it is the policy of our </w:t>
      </w:r>
      <w:r w:rsidR="00666F90">
        <w:rPr>
          <w:rFonts w:ascii="Times New Roman" w:hAnsi="Times New Roman"/>
          <w:sz w:val="24"/>
          <w:szCs w:val="24"/>
        </w:rPr>
        <w:t>school</w:t>
      </w:r>
      <w:r w:rsidR="00CA36E5" w:rsidRPr="00335997">
        <w:rPr>
          <w:rFonts w:ascii="Times New Roman" w:hAnsi="Times New Roman"/>
          <w:sz w:val="24"/>
          <w:szCs w:val="24"/>
        </w:rPr>
        <w:t xml:space="preserve"> and not limited to:</w:t>
      </w:r>
    </w:p>
    <w:p w14:paraId="3B0AA24F" w14:textId="77777777" w:rsidR="00CA36E5" w:rsidRPr="00335997" w:rsidRDefault="00CA36E5" w:rsidP="00CA36E5">
      <w:pPr>
        <w:pStyle w:val="NormalWeb"/>
        <w:spacing w:before="0" w:after="0"/>
        <w:ind w:right="720"/>
        <w:rPr>
          <w:rFonts w:ascii="Times New Roman" w:hAnsi="Times New Roman"/>
          <w:sz w:val="24"/>
          <w:szCs w:val="24"/>
        </w:rPr>
      </w:pPr>
    </w:p>
    <w:p w14:paraId="220195B4" w14:textId="77777777" w:rsidR="004523A6" w:rsidRDefault="00CA36E5" w:rsidP="00CA36E5">
      <w:pPr>
        <w:pStyle w:val="NormalWeb"/>
        <w:numPr>
          <w:ilvl w:val="0"/>
          <w:numId w:val="3"/>
        </w:numPr>
        <w:tabs>
          <w:tab w:val="clear" w:pos="720"/>
        </w:tabs>
        <w:spacing w:before="0" w:after="0" w:line="240" w:lineRule="auto"/>
        <w:ind w:left="1440" w:hanging="720"/>
        <w:rPr>
          <w:rFonts w:ascii="Times New Roman" w:hAnsi="Times New Roman"/>
          <w:color w:val="auto"/>
          <w:sz w:val="24"/>
          <w:szCs w:val="24"/>
        </w:rPr>
      </w:pPr>
      <w:smartTag w:uri="urn:schemas-microsoft-com:office:smarttags" w:element="place">
        <w:smartTag w:uri="urn:schemas-microsoft-com:office:smarttags" w:element="PlaceName">
          <w:r w:rsidRPr="00335997">
            <w:rPr>
              <w:rFonts w:ascii="Times New Roman" w:hAnsi="Times New Roman"/>
              <w:color w:val="auto"/>
              <w:sz w:val="24"/>
              <w:szCs w:val="24"/>
            </w:rPr>
            <w:t>Ferris</w:t>
          </w:r>
        </w:smartTag>
        <w:r w:rsidRPr="00335997">
          <w:rPr>
            <w:rFonts w:ascii="Times New Roman" w:hAnsi="Times New Roman"/>
            <w:color w:val="auto"/>
            <w:sz w:val="24"/>
            <w:szCs w:val="24"/>
          </w:rPr>
          <w:t xml:space="preserve"> </w:t>
        </w:r>
        <w:smartTag w:uri="urn:schemas-microsoft-com:office:smarttags" w:element="PlaceType">
          <w:r w:rsidRPr="00335997">
            <w:rPr>
              <w:rFonts w:ascii="Times New Roman" w:hAnsi="Times New Roman"/>
              <w:color w:val="auto"/>
              <w:sz w:val="24"/>
              <w:szCs w:val="24"/>
            </w:rPr>
            <w:t>School</w:t>
          </w:r>
        </w:smartTag>
      </w:smartTag>
      <w:r w:rsidRPr="00335997">
        <w:rPr>
          <w:rFonts w:ascii="Times New Roman" w:hAnsi="Times New Roman"/>
          <w:color w:val="auto"/>
          <w:sz w:val="24"/>
          <w:szCs w:val="24"/>
        </w:rPr>
        <w:t xml:space="preserve">, will engage </w:t>
      </w:r>
      <w:r w:rsidR="007D15B4">
        <w:rPr>
          <w:rFonts w:ascii="Times New Roman" w:hAnsi="Times New Roman"/>
          <w:color w:val="auto"/>
          <w:sz w:val="24"/>
          <w:szCs w:val="24"/>
        </w:rPr>
        <w:t>students</w:t>
      </w:r>
      <w:r w:rsidRPr="00335997">
        <w:rPr>
          <w:rFonts w:ascii="Times New Roman" w:hAnsi="Times New Roman"/>
          <w:color w:val="auto"/>
          <w:sz w:val="24"/>
          <w:szCs w:val="24"/>
        </w:rPr>
        <w:t>, staff, teachers, food service</w:t>
      </w:r>
      <w:r>
        <w:rPr>
          <w:rFonts w:ascii="Times New Roman" w:hAnsi="Times New Roman"/>
          <w:color w:val="auto"/>
          <w:sz w:val="24"/>
          <w:szCs w:val="24"/>
        </w:rPr>
        <w:t>,</w:t>
      </w:r>
      <w:r w:rsidRPr="00335997">
        <w:rPr>
          <w:rFonts w:ascii="Times New Roman" w:hAnsi="Times New Roman"/>
          <w:color w:val="auto"/>
          <w:sz w:val="24"/>
          <w:szCs w:val="24"/>
        </w:rPr>
        <w:t xml:space="preserve"> health professionals, and other interested staff members in developing, implementing, monitoring, and reviewing nutrition and physical activity policies.</w:t>
      </w:r>
      <w:r w:rsidRPr="00CA36E5">
        <w:rPr>
          <w:rFonts w:ascii="Times New Roman" w:hAnsi="Times New Roman"/>
          <w:color w:val="auto"/>
          <w:sz w:val="24"/>
          <w:szCs w:val="24"/>
        </w:rPr>
        <w:t xml:space="preserve"> </w:t>
      </w:r>
    </w:p>
    <w:p w14:paraId="31D8EE89" w14:textId="77777777" w:rsidR="00CA36E5" w:rsidRPr="00335997" w:rsidRDefault="00CA36E5" w:rsidP="00CA36E5">
      <w:pPr>
        <w:pStyle w:val="NormalWeb"/>
        <w:numPr>
          <w:ilvl w:val="0"/>
          <w:numId w:val="3"/>
        </w:numPr>
        <w:tabs>
          <w:tab w:val="clear" w:pos="720"/>
        </w:tabs>
        <w:spacing w:before="0" w:after="0" w:line="240" w:lineRule="auto"/>
        <w:ind w:left="1440" w:hanging="720"/>
        <w:rPr>
          <w:rFonts w:ascii="Times New Roman" w:hAnsi="Times New Roman"/>
          <w:color w:val="auto"/>
          <w:sz w:val="24"/>
          <w:szCs w:val="24"/>
        </w:rPr>
      </w:pPr>
      <w:r w:rsidRPr="00335997">
        <w:rPr>
          <w:rFonts w:ascii="Times New Roman" w:hAnsi="Times New Roman"/>
          <w:color w:val="auto"/>
          <w:sz w:val="24"/>
          <w:szCs w:val="24"/>
        </w:rPr>
        <w:t xml:space="preserve">All </w:t>
      </w:r>
      <w:r w:rsidR="007D15B4">
        <w:rPr>
          <w:rFonts w:ascii="Times New Roman" w:hAnsi="Times New Roman"/>
          <w:color w:val="auto"/>
          <w:sz w:val="24"/>
          <w:szCs w:val="24"/>
        </w:rPr>
        <w:t>students</w:t>
      </w:r>
      <w:r w:rsidRPr="00335997">
        <w:rPr>
          <w:rFonts w:ascii="Times New Roman" w:hAnsi="Times New Roman"/>
          <w:color w:val="auto"/>
          <w:sz w:val="24"/>
          <w:szCs w:val="24"/>
        </w:rPr>
        <w:t xml:space="preserve"> in our care will have opportunities, support, and encouragement to be physically active on a regular basis.</w:t>
      </w:r>
      <w:r w:rsidRPr="00335997">
        <w:rPr>
          <w:rFonts w:ascii="Times New Roman" w:hAnsi="Times New Roman"/>
          <w:color w:val="auto"/>
          <w:sz w:val="24"/>
          <w:szCs w:val="24"/>
        </w:rPr>
        <w:br/>
      </w:r>
    </w:p>
    <w:p w14:paraId="6A43D6EF" w14:textId="77777777" w:rsidR="00CA36E5" w:rsidRPr="00335997" w:rsidRDefault="00CA36E5" w:rsidP="00CA36E5">
      <w:pPr>
        <w:pStyle w:val="NormalWeb"/>
        <w:numPr>
          <w:ilvl w:val="0"/>
          <w:numId w:val="3"/>
        </w:numPr>
        <w:tabs>
          <w:tab w:val="clear" w:pos="720"/>
        </w:tabs>
        <w:spacing w:before="0" w:after="0" w:line="240" w:lineRule="auto"/>
        <w:ind w:left="1440" w:hanging="720"/>
        <w:rPr>
          <w:rFonts w:ascii="Times New Roman" w:hAnsi="Times New Roman"/>
          <w:color w:val="auto"/>
          <w:sz w:val="24"/>
          <w:szCs w:val="24"/>
        </w:rPr>
      </w:pPr>
      <w:r w:rsidRPr="00335997">
        <w:rPr>
          <w:rFonts w:ascii="Times New Roman" w:hAnsi="Times New Roman"/>
          <w:sz w:val="24"/>
          <w:szCs w:val="24"/>
        </w:rPr>
        <w:lastRenderedPageBreak/>
        <w:t xml:space="preserve">Foods and beverages served at our sites will meet the nutrition recommendations of the </w:t>
      </w:r>
      <w:r w:rsidRPr="00335997">
        <w:rPr>
          <w:rFonts w:ascii="Times New Roman" w:hAnsi="Times New Roman"/>
          <w:i/>
          <w:sz w:val="24"/>
          <w:szCs w:val="24"/>
        </w:rPr>
        <w:t>U.S. Dietary Guidelines for Americans</w:t>
      </w:r>
      <w:r w:rsidRPr="00335997">
        <w:rPr>
          <w:rFonts w:ascii="Times New Roman" w:hAnsi="Times New Roman"/>
          <w:sz w:val="24"/>
          <w:szCs w:val="24"/>
        </w:rPr>
        <w:t>.</w:t>
      </w:r>
      <w:r w:rsidRPr="00335997">
        <w:rPr>
          <w:rFonts w:ascii="Times New Roman" w:hAnsi="Times New Roman"/>
          <w:sz w:val="24"/>
          <w:szCs w:val="24"/>
        </w:rPr>
        <w:br/>
      </w:r>
    </w:p>
    <w:p w14:paraId="47996E82" w14:textId="77777777" w:rsidR="00CA36E5" w:rsidRPr="00335997" w:rsidRDefault="00CA36E5" w:rsidP="00CA36E5">
      <w:pPr>
        <w:pStyle w:val="NormalWeb"/>
        <w:numPr>
          <w:ilvl w:val="0"/>
          <w:numId w:val="3"/>
        </w:numPr>
        <w:tabs>
          <w:tab w:val="clear" w:pos="720"/>
        </w:tabs>
        <w:spacing w:before="0" w:after="0" w:line="240" w:lineRule="auto"/>
        <w:ind w:left="1440" w:hanging="720"/>
        <w:jc w:val="both"/>
        <w:rPr>
          <w:rFonts w:ascii="Times New Roman" w:hAnsi="Times New Roman"/>
          <w:sz w:val="24"/>
          <w:szCs w:val="24"/>
        </w:rPr>
      </w:pPr>
      <w:r w:rsidRPr="00335997">
        <w:rPr>
          <w:rFonts w:ascii="Times New Roman" w:hAnsi="Times New Roman"/>
          <w:sz w:val="24"/>
          <w:szCs w:val="24"/>
        </w:rPr>
        <w:t xml:space="preserve">Qualified child nutrition professionals will provide </w:t>
      </w:r>
      <w:r w:rsidR="007D15B4">
        <w:rPr>
          <w:rFonts w:ascii="Times New Roman" w:hAnsi="Times New Roman"/>
          <w:sz w:val="24"/>
          <w:szCs w:val="24"/>
        </w:rPr>
        <w:t>students</w:t>
      </w:r>
      <w:r w:rsidRPr="00335997">
        <w:rPr>
          <w:rFonts w:ascii="Times New Roman" w:hAnsi="Times New Roman"/>
          <w:sz w:val="24"/>
          <w:szCs w:val="24"/>
        </w:rPr>
        <w:t xml:space="preserve"> with access to a variety of nutritious and appealing foods that meet the health and nutrition needs of </w:t>
      </w:r>
      <w:r w:rsidR="007D15B4">
        <w:rPr>
          <w:rFonts w:ascii="Times New Roman" w:hAnsi="Times New Roman"/>
          <w:sz w:val="24"/>
          <w:szCs w:val="24"/>
        </w:rPr>
        <w:t>students</w:t>
      </w:r>
      <w:r w:rsidRPr="00335997">
        <w:rPr>
          <w:rFonts w:ascii="Times New Roman" w:hAnsi="Times New Roman"/>
          <w:sz w:val="24"/>
          <w:szCs w:val="24"/>
        </w:rPr>
        <w:t xml:space="preserve">; will accommodate the religious, ethnic, and cultural diversity of the student body in meal planning; and will provide clean, safe, and pleasant settings and adequate time for </w:t>
      </w:r>
      <w:r w:rsidR="007D15B4">
        <w:rPr>
          <w:rFonts w:ascii="Times New Roman" w:hAnsi="Times New Roman"/>
          <w:sz w:val="24"/>
          <w:szCs w:val="24"/>
        </w:rPr>
        <w:t>students</w:t>
      </w:r>
      <w:r w:rsidRPr="00335997">
        <w:rPr>
          <w:rFonts w:ascii="Times New Roman" w:hAnsi="Times New Roman"/>
          <w:sz w:val="24"/>
          <w:szCs w:val="24"/>
        </w:rPr>
        <w:t xml:space="preserve"> to eat.</w:t>
      </w:r>
    </w:p>
    <w:p w14:paraId="64314957" w14:textId="77777777" w:rsidR="00CA36E5" w:rsidRPr="00335997" w:rsidRDefault="00CA36E5" w:rsidP="00CA36E5">
      <w:pPr>
        <w:pStyle w:val="NormalWeb"/>
        <w:spacing w:before="0" w:after="0" w:line="240" w:lineRule="auto"/>
        <w:ind w:left="720"/>
        <w:jc w:val="both"/>
        <w:rPr>
          <w:rFonts w:ascii="Times New Roman" w:hAnsi="Times New Roman"/>
          <w:sz w:val="24"/>
          <w:szCs w:val="24"/>
        </w:rPr>
      </w:pPr>
    </w:p>
    <w:p w14:paraId="51D77FD2" w14:textId="77777777" w:rsidR="00CA36E5" w:rsidRPr="00335997" w:rsidRDefault="00CA36E5" w:rsidP="00CA36E5">
      <w:pPr>
        <w:pStyle w:val="NormalWeb"/>
        <w:numPr>
          <w:ilvl w:val="0"/>
          <w:numId w:val="3"/>
        </w:numPr>
        <w:tabs>
          <w:tab w:val="clear" w:pos="720"/>
        </w:tabs>
        <w:spacing w:before="0" w:after="0" w:line="240" w:lineRule="auto"/>
        <w:ind w:left="1440" w:hanging="720"/>
        <w:jc w:val="both"/>
        <w:rPr>
          <w:rFonts w:ascii="Times New Roman" w:hAnsi="Times New Roman"/>
          <w:sz w:val="24"/>
          <w:szCs w:val="24"/>
        </w:rPr>
      </w:pPr>
      <w:r w:rsidRPr="00335997">
        <w:rPr>
          <w:rFonts w:ascii="Times New Roman" w:hAnsi="Times New Roman"/>
          <w:sz w:val="24"/>
          <w:szCs w:val="24"/>
        </w:rPr>
        <w:t>To the maximum extent practical, all sites in our care will participate in available federal school meal programs (including the School Breakfast Program, National School Lunch Program and after school snacks</w:t>
      </w:r>
      <w:r w:rsidR="00A77CA4">
        <w:rPr>
          <w:rFonts w:ascii="Times New Roman" w:hAnsi="Times New Roman"/>
          <w:sz w:val="24"/>
          <w:szCs w:val="24"/>
        </w:rPr>
        <w:t>)</w:t>
      </w:r>
    </w:p>
    <w:p w14:paraId="534F86BC" w14:textId="77777777" w:rsidR="00CA36E5" w:rsidRPr="00335997" w:rsidRDefault="00CA36E5" w:rsidP="00CA36E5">
      <w:pPr>
        <w:pStyle w:val="NormalWeb"/>
        <w:tabs>
          <w:tab w:val="num" w:pos="1440"/>
        </w:tabs>
        <w:spacing w:before="0" w:after="0"/>
        <w:ind w:left="1440" w:hanging="720"/>
        <w:rPr>
          <w:rFonts w:ascii="Times New Roman" w:hAnsi="Times New Roman"/>
          <w:sz w:val="24"/>
          <w:szCs w:val="24"/>
        </w:rPr>
      </w:pPr>
    </w:p>
    <w:p w14:paraId="2CF0C645" w14:textId="77777777" w:rsidR="00CA36E5" w:rsidRPr="00335997" w:rsidRDefault="00A77CA4" w:rsidP="00CA36E5">
      <w:pPr>
        <w:pStyle w:val="NormalWeb"/>
        <w:numPr>
          <w:ilvl w:val="0"/>
          <w:numId w:val="3"/>
        </w:numPr>
        <w:tabs>
          <w:tab w:val="clear" w:pos="720"/>
        </w:tabs>
        <w:spacing w:before="0" w:after="0" w:line="240" w:lineRule="auto"/>
        <w:ind w:left="1440" w:hanging="720"/>
        <w:jc w:val="both"/>
        <w:rPr>
          <w:rFonts w:ascii="Times New Roman" w:hAnsi="Times New Roman"/>
          <w:sz w:val="24"/>
          <w:szCs w:val="24"/>
        </w:rPr>
      </w:pPr>
      <w:r>
        <w:rPr>
          <w:rFonts w:ascii="Times New Roman" w:hAnsi="Times New Roman"/>
          <w:sz w:val="24"/>
          <w:szCs w:val="24"/>
        </w:rPr>
        <w:t xml:space="preserve">The </w:t>
      </w:r>
      <w:r w:rsidR="00CA36E5" w:rsidRPr="00335997">
        <w:rPr>
          <w:rFonts w:ascii="Times New Roman" w:hAnsi="Times New Roman"/>
          <w:sz w:val="24"/>
          <w:szCs w:val="24"/>
        </w:rPr>
        <w:t>Education</w:t>
      </w:r>
      <w:r w:rsidR="004523A6">
        <w:rPr>
          <w:rFonts w:ascii="Times New Roman" w:hAnsi="Times New Roman"/>
          <w:sz w:val="24"/>
          <w:szCs w:val="24"/>
        </w:rPr>
        <w:t xml:space="preserve"> and Recreation u</w:t>
      </w:r>
      <w:r w:rsidR="00CA36E5" w:rsidRPr="00335997">
        <w:rPr>
          <w:rFonts w:ascii="Times New Roman" w:hAnsi="Times New Roman"/>
          <w:sz w:val="24"/>
          <w:szCs w:val="24"/>
        </w:rPr>
        <w:t>nit</w:t>
      </w:r>
      <w:r w:rsidR="004523A6">
        <w:rPr>
          <w:rFonts w:ascii="Times New Roman" w:hAnsi="Times New Roman"/>
          <w:sz w:val="24"/>
          <w:szCs w:val="24"/>
        </w:rPr>
        <w:t>s</w:t>
      </w:r>
      <w:r w:rsidR="00CA36E5" w:rsidRPr="00335997">
        <w:rPr>
          <w:rFonts w:ascii="Times New Roman" w:hAnsi="Times New Roman"/>
          <w:sz w:val="24"/>
          <w:szCs w:val="24"/>
        </w:rPr>
        <w:t xml:space="preserve"> will provide nutrition education and physical education to foster lifelong habits of healthy eating and physical activity, and will establish linkages between health education</w:t>
      </w:r>
      <w:r>
        <w:rPr>
          <w:rFonts w:ascii="Times New Roman" w:hAnsi="Times New Roman"/>
          <w:sz w:val="24"/>
          <w:szCs w:val="24"/>
        </w:rPr>
        <w:t xml:space="preserve">, </w:t>
      </w:r>
      <w:r w:rsidR="00CA36E5" w:rsidRPr="00335997">
        <w:rPr>
          <w:rFonts w:ascii="Times New Roman" w:hAnsi="Times New Roman"/>
          <w:sz w:val="24"/>
          <w:szCs w:val="24"/>
        </w:rPr>
        <w:t>school meal programs and related community services.</w:t>
      </w:r>
    </w:p>
    <w:p w14:paraId="2BF31517" w14:textId="77777777" w:rsidR="00CA36E5" w:rsidRPr="00335997" w:rsidRDefault="00CA36E5" w:rsidP="00CA36E5">
      <w:pPr>
        <w:jc w:val="both"/>
        <w:rPr>
          <w:b/>
        </w:rPr>
      </w:pPr>
    </w:p>
    <w:p w14:paraId="277CECE6" w14:textId="77777777" w:rsidR="00CA36E5" w:rsidRPr="00335997" w:rsidRDefault="00CA36E5" w:rsidP="00CA36E5">
      <w:pPr>
        <w:rPr>
          <w:b/>
          <w:color w:val="008080"/>
        </w:rPr>
      </w:pPr>
      <w:r w:rsidRPr="00335997">
        <w:rPr>
          <w:b/>
          <w:color w:val="008080"/>
          <w:sz w:val="31"/>
          <w:szCs w:val="31"/>
        </w:rPr>
        <w:t>TO ACHIEVE THESE POLICY GOALS</w:t>
      </w:r>
      <w:r w:rsidRPr="00335997">
        <w:rPr>
          <w:b/>
          <w:color w:val="008080"/>
        </w:rPr>
        <w:t>:</w:t>
      </w:r>
    </w:p>
    <w:p w14:paraId="7E98E95A" w14:textId="77777777" w:rsidR="00CA36E5" w:rsidRPr="00335997" w:rsidRDefault="00CA36E5" w:rsidP="00CA36E5">
      <w:pPr>
        <w:rPr>
          <w:b/>
        </w:rPr>
      </w:pPr>
    </w:p>
    <w:p w14:paraId="4B3D0B92" w14:textId="77777777" w:rsidR="00CA36E5" w:rsidRPr="00335997" w:rsidRDefault="00CA36E5" w:rsidP="00CA36E5">
      <w:pPr>
        <w:rPr>
          <w:b/>
          <w:color w:val="008080"/>
        </w:rPr>
      </w:pPr>
      <w:r w:rsidRPr="00335997">
        <w:rPr>
          <w:b/>
          <w:color w:val="008080"/>
        </w:rPr>
        <w:t>I.  Health Councils</w:t>
      </w:r>
    </w:p>
    <w:p w14:paraId="7FF1ACD6" w14:textId="77777777" w:rsidR="00CA36E5" w:rsidRPr="00335997" w:rsidRDefault="00CA36E5" w:rsidP="00CA36E5">
      <w:pPr>
        <w:pStyle w:val="BodyText3"/>
        <w:rPr>
          <w:b/>
          <w:szCs w:val="24"/>
        </w:rPr>
      </w:pPr>
    </w:p>
    <w:p w14:paraId="758094E9" w14:textId="77777777" w:rsidR="00CA36E5" w:rsidRPr="004523A6" w:rsidRDefault="00BB2B2F" w:rsidP="00CA36E5">
      <w:pPr>
        <w:pStyle w:val="BodyText3"/>
        <w:rPr>
          <w:sz w:val="24"/>
          <w:szCs w:val="24"/>
        </w:rPr>
      </w:pPr>
      <w:r>
        <w:rPr>
          <w:sz w:val="24"/>
          <w:szCs w:val="24"/>
        </w:rPr>
        <w:t>We</w:t>
      </w:r>
      <w:r w:rsidR="00CA36E5" w:rsidRPr="004523A6">
        <w:rPr>
          <w:sz w:val="24"/>
          <w:szCs w:val="24"/>
        </w:rPr>
        <w:t xml:space="preserve"> will create, strengthen, or work within other </w:t>
      </w:r>
      <w:r>
        <w:rPr>
          <w:sz w:val="24"/>
          <w:szCs w:val="24"/>
        </w:rPr>
        <w:t>Ferris</w:t>
      </w:r>
      <w:r w:rsidR="00CA36E5" w:rsidRPr="004523A6">
        <w:rPr>
          <w:sz w:val="24"/>
          <w:szCs w:val="24"/>
        </w:rPr>
        <w:t xml:space="preserve"> health councils to develop, implement, monitor, review, and, as necessary, revise school nutrition and physical activity policies.  The councils also will serve as resources to all sites for implementing those policies.  (A health council consists of a group of individuals representing the </w:t>
      </w:r>
      <w:smartTag w:uri="urn:schemas-microsoft-com:office:smarttags" w:element="place">
        <w:smartTag w:uri="urn:schemas-microsoft-com:office:smarttags" w:element="PlaceName">
          <w:r w:rsidR="008823C8">
            <w:rPr>
              <w:sz w:val="24"/>
              <w:szCs w:val="24"/>
            </w:rPr>
            <w:t>FERRIS</w:t>
          </w:r>
        </w:smartTag>
        <w:r w:rsidR="008823C8">
          <w:rPr>
            <w:sz w:val="24"/>
            <w:szCs w:val="24"/>
          </w:rPr>
          <w:t xml:space="preserve"> </w:t>
        </w:r>
        <w:smartTag w:uri="urn:schemas-microsoft-com:office:smarttags" w:element="PlaceType">
          <w:r w:rsidR="008823C8">
            <w:rPr>
              <w:sz w:val="24"/>
              <w:szCs w:val="24"/>
            </w:rPr>
            <w:t>SCHOOL</w:t>
          </w:r>
        </w:smartTag>
      </w:smartTag>
      <w:r w:rsidR="00CA36E5" w:rsidRPr="004523A6">
        <w:rPr>
          <w:sz w:val="24"/>
          <w:szCs w:val="24"/>
        </w:rPr>
        <w:t xml:space="preserve"> and should include staff, representatives of the school food authority, school administrators, teachers, health professionals, and the recreation department.)</w:t>
      </w:r>
    </w:p>
    <w:p w14:paraId="60DDA28F" w14:textId="77777777" w:rsidR="00CA36E5" w:rsidRPr="00335997" w:rsidRDefault="00CA36E5" w:rsidP="00CA36E5"/>
    <w:p w14:paraId="31B221CA" w14:textId="77777777" w:rsidR="00CA36E5" w:rsidRPr="00335997" w:rsidRDefault="00CA36E5" w:rsidP="00CA36E5">
      <w:pPr>
        <w:rPr>
          <w:b/>
          <w:color w:val="008080"/>
        </w:rPr>
      </w:pPr>
      <w:r>
        <w:rPr>
          <w:b/>
          <w:color w:val="008080"/>
        </w:rPr>
        <w:t xml:space="preserve">II. </w:t>
      </w:r>
      <w:r w:rsidRPr="001F15EA">
        <w:rPr>
          <w:b/>
          <w:color w:val="008080"/>
          <w:sz w:val="22"/>
          <w:szCs w:val="22"/>
        </w:rPr>
        <w:t>Nutritional Quality of Foods and Beverages Served at our Residential Child Care Institutions</w:t>
      </w:r>
    </w:p>
    <w:p w14:paraId="19C7140F" w14:textId="77777777" w:rsidR="00CA36E5" w:rsidRPr="00335997" w:rsidRDefault="00CA36E5" w:rsidP="00CA36E5">
      <w:pPr>
        <w:pStyle w:val="NormalWeb"/>
        <w:spacing w:before="0" w:after="0"/>
        <w:rPr>
          <w:rFonts w:ascii="Times New Roman" w:hAnsi="Times New Roman"/>
          <w:b/>
          <w:color w:val="008080"/>
          <w:sz w:val="24"/>
          <w:szCs w:val="24"/>
        </w:rPr>
      </w:pPr>
    </w:p>
    <w:p w14:paraId="0559367B" w14:textId="77777777" w:rsidR="00CA36E5" w:rsidRPr="00335997" w:rsidRDefault="00CA36E5" w:rsidP="00CA36E5">
      <w:pPr>
        <w:pStyle w:val="NormalWeb"/>
        <w:spacing w:before="0" w:after="0"/>
        <w:rPr>
          <w:rFonts w:ascii="Times New Roman" w:hAnsi="Times New Roman"/>
          <w:color w:val="008080"/>
          <w:sz w:val="24"/>
          <w:szCs w:val="24"/>
        </w:rPr>
      </w:pPr>
      <w:r w:rsidRPr="00335997">
        <w:rPr>
          <w:rFonts w:ascii="Times New Roman" w:hAnsi="Times New Roman"/>
          <w:b/>
          <w:color w:val="008080"/>
          <w:sz w:val="24"/>
          <w:szCs w:val="24"/>
        </w:rPr>
        <w:t>Meals</w:t>
      </w:r>
    </w:p>
    <w:p w14:paraId="4A8BB48C" w14:textId="77777777" w:rsidR="00CA36E5" w:rsidRPr="00335997" w:rsidRDefault="00CA36E5" w:rsidP="00CA36E5">
      <w:pPr>
        <w:pStyle w:val="NormalWeb"/>
        <w:spacing w:before="0" w:after="0"/>
        <w:rPr>
          <w:rFonts w:ascii="Times New Roman" w:hAnsi="Times New Roman"/>
          <w:sz w:val="24"/>
          <w:szCs w:val="24"/>
        </w:rPr>
      </w:pPr>
    </w:p>
    <w:p w14:paraId="6C9A2A9C" w14:textId="77777777" w:rsidR="00CA36E5" w:rsidRPr="00335997" w:rsidRDefault="00CA36E5" w:rsidP="00CA36E5">
      <w:pPr>
        <w:pStyle w:val="NormalWeb"/>
        <w:spacing w:before="0" w:after="0"/>
        <w:rPr>
          <w:rFonts w:ascii="Times New Roman" w:hAnsi="Times New Roman"/>
          <w:sz w:val="24"/>
          <w:szCs w:val="24"/>
        </w:rPr>
      </w:pPr>
      <w:r w:rsidRPr="00335997">
        <w:rPr>
          <w:rFonts w:ascii="Times New Roman" w:hAnsi="Times New Roman"/>
          <w:sz w:val="24"/>
          <w:szCs w:val="24"/>
        </w:rPr>
        <w:t>Meals served through the National School Lunch and Breakfast Programs will:</w:t>
      </w:r>
      <w:r w:rsidRPr="00335997">
        <w:rPr>
          <w:rFonts w:ascii="Times New Roman" w:hAnsi="Times New Roman"/>
          <w:sz w:val="24"/>
          <w:szCs w:val="24"/>
        </w:rPr>
        <w:br/>
      </w:r>
    </w:p>
    <w:p w14:paraId="71619503" w14:textId="77777777" w:rsidR="00CA36E5" w:rsidRPr="00335997" w:rsidRDefault="00CA36E5" w:rsidP="00BB2B2F">
      <w:pPr>
        <w:pStyle w:val="NormalWeb"/>
        <w:numPr>
          <w:ilvl w:val="0"/>
          <w:numId w:val="2"/>
        </w:numPr>
        <w:spacing w:before="0" w:after="0" w:line="240" w:lineRule="auto"/>
        <w:ind w:right="720" w:hanging="720"/>
        <w:rPr>
          <w:rFonts w:ascii="Times New Roman" w:hAnsi="Times New Roman"/>
          <w:sz w:val="24"/>
          <w:szCs w:val="24"/>
        </w:rPr>
      </w:pPr>
      <w:r w:rsidRPr="00335997">
        <w:rPr>
          <w:rFonts w:ascii="Times New Roman" w:hAnsi="Times New Roman"/>
          <w:sz w:val="24"/>
          <w:szCs w:val="24"/>
        </w:rPr>
        <w:t xml:space="preserve">be appealing and attractive to </w:t>
      </w:r>
      <w:r w:rsidR="00E85AFE">
        <w:rPr>
          <w:rFonts w:ascii="Times New Roman" w:hAnsi="Times New Roman"/>
          <w:sz w:val="24"/>
          <w:szCs w:val="24"/>
        </w:rPr>
        <w:t>students and</w:t>
      </w:r>
      <w:r w:rsidRPr="00335997">
        <w:rPr>
          <w:rFonts w:ascii="Times New Roman" w:hAnsi="Times New Roman"/>
          <w:sz w:val="24"/>
          <w:szCs w:val="24"/>
        </w:rPr>
        <w:t xml:space="preserve"> served in clean and pleasant settings;</w:t>
      </w:r>
      <w:r w:rsidRPr="00335997">
        <w:rPr>
          <w:rFonts w:ascii="Times New Roman" w:hAnsi="Times New Roman"/>
          <w:sz w:val="24"/>
          <w:szCs w:val="24"/>
        </w:rPr>
        <w:br/>
      </w:r>
    </w:p>
    <w:p w14:paraId="479E751F" w14:textId="77777777" w:rsidR="00CA36E5" w:rsidRPr="00335997" w:rsidRDefault="00CA36E5" w:rsidP="00CA36E5">
      <w:pPr>
        <w:pStyle w:val="NormalWeb"/>
        <w:numPr>
          <w:ilvl w:val="0"/>
          <w:numId w:val="2"/>
        </w:numPr>
        <w:spacing w:before="100" w:beforeAutospacing="1" w:after="100" w:afterAutospacing="1" w:line="240" w:lineRule="auto"/>
        <w:ind w:hanging="720"/>
        <w:rPr>
          <w:rFonts w:ascii="Times New Roman" w:hAnsi="Times New Roman"/>
          <w:sz w:val="24"/>
          <w:szCs w:val="24"/>
        </w:rPr>
      </w:pPr>
      <w:r w:rsidRPr="00335997">
        <w:rPr>
          <w:rFonts w:ascii="Times New Roman" w:hAnsi="Times New Roman"/>
          <w:sz w:val="24"/>
          <w:szCs w:val="24"/>
        </w:rPr>
        <w:t>meet, at a minimum, nutrition requirements established by local, state, and federal statutes and regulations;</w:t>
      </w:r>
      <w:r w:rsidRPr="00CA36E5">
        <w:rPr>
          <w:rFonts w:ascii="Times New Roman" w:hAnsi="Times New Roman"/>
          <w:sz w:val="24"/>
          <w:szCs w:val="24"/>
        </w:rPr>
        <w:t xml:space="preserve"> </w:t>
      </w:r>
      <w:r w:rsidRPr="00335997">
        <w:rPr>
          <w:rFonts w:ascii="Times New Roman" w:hAnsi="Times New Roman"/>
          <w:sz w:val="24"/>
          <w:szCs w:val="24"/>
        </w:rPr>
        <w:t>offer a variety of fruits and vegetables daily:</w:t>
      </w:r>
      <w:r w:rsidRPr="00335997">
        <w:rPr>
          <w:rFonts w:ascii="Times New Roman" w:hAnsi="Times New Roman"/>
          <w:sz w:val="24"/>
          <w:szCs w:val="24"/>
        </w:rPr>
        <w:br/>
      </w:r>
    </w:p>
    <w:p w14:paraId="250008CB" w14:textId="77777777" w:rsidR="00BB2B2F" w:rsidRPr="00335997" w:rsidRDefault="00CA36E5" w:rsidP="00BB2B2F">
      <w:pPr>
        <w:pStyle w:val="NormalWeb"/>
        <w:numPr>
          <w:ilvl w:val="0"/>
          <w:numId w:val="2"/>
        </w:numPr>
        <w:spacing w:before="100" w:beforeAutospacing="1" w:after="100" w:afterAutospacing="1" w:line="240" w:lineRule="auto"/>
        <w:ind w:hanging="720"/>
        <w:rPr>
          <w:rFonts w:ascii="Times New Roman" w:hAnsi="Times New Roman"/>
          <w:sz w:val="24"/>
          <w:szCs w:val="24"/>
        </w:rPr>
      </w:pPr>
      <w:r w:rsidRPr="00335997">
        <w:rPr>
          <w:rFonts w:ascii="Times New Roman" w:hAnsi="Times New Roman"/>
          <w:sz w:val="24"/>
          <w:szCs w:val="24"/>
        </w:rPr>
        <w:t>serve only low-fat (1%) and fat-free milk and nutritionally-equivalent non-dairy alternatives (to be defined by USDA); and</w:t>
      </w:r>
    </w:p>
    <w:p w14:paraId="0D5E281E" w14:textId="77777777" w:rsidR="00CA36E5" w:rsidRPr="00335997" w:rsidRDefault="00CA36E5" w:rsidP="00BB2B2F">
      <w:pPr>
        <w:pStyle w:val="NormalWeb"/>
        <w:numPr>
          <w:ilvl w:val="0"/>
          <w:numId w:val="2"/>
        </w:numPr>
        <w:spacing w:before="0" w:after="0" w:line="240" w:lineRule="auto"/>
        <w:ind w:hanging="720"/>
        <w:rPr>
          <w:rFonts w:ascii="Times New Roman" w:hAnsi="Times New Roman"/>
          <w:sz w:val="24"/>
          <w:szCs w:val="24"/>
        </w:rPr>
      </w:pPr>
      <w:r w:rsidRPr="00335997">
        <w:rPr>
          <w:rFonts w:ascii="Times New Roman" w:hAnsi="Times New Roman"/>
          <w:sz w:val="24"/>
          <w:szCs w:val="24"/>
        </w:rPr>
        <w:t>ensure that half of the served grains are whole grain.</w:t>
      </w:r>
    </w:p>
    <w:p w14:paraId="7035CE9A" w14:textId="77777777" w:rsidR="00CA36E5" w:rsidRPr="00C008E8" w:rsidRDefault="00BB2B2F" w:rsidP="00CA36E5">
      <w:pPr>
        <w:pStyle w:val="NormalWeb"/>
        <w:spacing w:before="0" w:after="0"/>
        <w:jc w:val="both"/>
        <w:rPr>
          <w:rFonts w:ascii="Tahoma" w:hAnsi="Tahoma" w:cs="Tahoma"/>
          <w:sz w:val="24"/>
          <w:szCs w:val="24"/>
        </w:rPr>
      </w:pPr>
      <w:smartTag w:uri="urn:schemas-microsoft-com:office:smarttags" w:element="place">
        <w:smartTag w:uri="urn:schemas-microsoft-com:office:smarttags" w:element="PlaceName">
          <w:r>
            <w:rPr>
              <w:rFonts w:ascii="Times New Roman" w:hAnsi="Times New Roman"/>
              <w:sz w:val="24"/>
              <w:szCs w:val="24"/>
            </w:rPr>
            <w:lastRenderedPageBreak/>
            <w:t>Ferris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sidR="00CA36E5" w:rsidRPr="00335997">
        <w:rPr>
          <w:rFonts w:ascii="Times New Roman" w:hAnsi="Times New Roman"/>
          <w:sz w:val="24"/>
          <w:szCs w:val="24"/>
        </w:rPr>
        <w:t xml:space="preserve"> </w:t>
      </w:r>
      <w:r>
        <w:rPr>
          <w:rFonts w:ascii="Times New Roman" w:hAnsi="Times New Roman"/>
          <w:sz w:val="24"/>
          <w:szCs w:val="24"/>
        </w:rPr>
        <w:t>will</w:t>
      </w:r>
      <w:r w:rsidR="00CA36E5" w:rsidRPr="00335997">
        <w:rPr>
          <w:rFonts w:ascii="Times New Roman" w:hAnsi="Times New Roman"/>
          <w:sz w:val="24"/>
          <w:szCs w:val="24"/>
        </w:rPr>
        <w:t xml:space="preserve"> engage </w:t>
      </w:r>
      <w:r w:rsidR="007D15B4">
        <w:rPr>
          <w:rFonts w:ascii="Times New Roman" w:hAnsi="Times New Roman"/>
          <w:sz w:val="24"/>
          <w:szCs w:val="24"/>
        </w:rPr>
        <w:t>students</w:t>
      </w:r>
      <w:r w:rsidR="00CA36E5" w:rsidRPr="00335997">
        <w:rPr>
          <w:rFonts w:ascii="Times New Roman" w:hAnsi="Times New Roman"/>
          <w:sz w:val="24"/>
          <w:szCs w:val="24"/>
        </w:rPr>
        <w:t xml:space="preserve"> and staff through taste-tests of new entrees and surveys, </w:t>
      </w:r>
      <w:r w:rsidR="00CC4529">
        <w:rPr>
          <w:rFonts w:ascii="Times New Roman" w:hAnsi="Times New Roman"/>
          <w:sz w:val="24"/>
          <w:szCs w:val="24"/>
        </w:rPr>
        <w:t xml:space="preserve">to assist </w:t>
      </w:r>
      <w:r w:rsidR="00CA36E5" w:rsidRPr="00335997">
        <w:rPr>
          <w:rFonts w:ascii="Times New Roman" w:hAnsi="Times New Roman"/>
          <w:sz w:val="24"/>
          <w:szCs w:val="24"/>
        </w:rPr>
        <w:t xml:space="preserve">in selecting in </w:t>
      </w:r>
      <w:r w:rsidR="00CC4529">
        <w:rPr>
          <w:rFonts w:ascii="Times New Roman" w:hAnsi="Times New Roman"/>
          <w:sz w:val="24"/>
          <w:szCs w:val="24"/>
        </w:rPr>
        <w:t>and</w:t>
      </w:r>
      <w:r w:rsidR="00CA36E5" w:rsidRPr="00335997">
        <w:rPr>
          <w:rFonts w:ascii="Times New Roman" w:hAnsi="Times New Roman"/>
          <w:sz w:val="24"/>
          <w:szCs w:val="24"/>
        </w:rPr>
        <w:t xml:space="preserve"> identify</w:t>
      </w:r>
      <w:r w:rsidR="00CC4529">
        <w:rPr>
          <w:rFonts w:ascii="Times New Roman" w:hAnsi="Times New Roman"/>
          <w:sz w:val="24"/>
          <w:szCs w:val="24"/>
        </w:rPr>
        <w:t>ing</w:t>
      </w:r>
      <w:r w:rsidR="00CA36E5" w:rsidRPr="00335997">
        <w:rPr>
          <w:rFonts w:ascii="Times New Roman" w:hAnsi="Times New Roman"/>
          <w:sz w:val="24"/>
          <w:szCs w:val="24"/>
        </w:rPr>
        <w:t xml:space="preserve"> new, healthful, and appealing fo</w:t>
      </w:r>
      <w:r>
        <w:rPr>
          <w:rFonts w:ascii="Times New Roman" w:hAnsi="Times New Roman"/>
          <w:sz w:val="24"/>
          <w:szCs w:val="24"/>
        </w:rPr>
        <w:t>od choices.  In addition, Ferris will</w:t>
      </w:r>
      <w:r w:rsidR="00CA36E5" w:rsidRPr="00335997">
        <w:rPr>
          <w:rFonts w:ascii="Times New Roman" w:hAnsi="Times New Roman"/>
          <w:sz w:val="24"/>
          <w:szCs w:val="24"/>
        </w:rPr>
        <w:t xml:space="preserve"> share information about the nutritional content of meals with staff and </w:t>
      </w:r>
      <w:r w:rsidR="007D15B4">
        <w:rPr>
          <w:rFonts w:ascii="Times New Roman" w:hAnsi="Times New Roman"/>
          <w:sz w:val="24"/>
          <w:szCs w:val="24"/>
        </w:rPr>
        <w:t>students</w:t>
      </w:r>
      <w:r w:rsidR="00CA36E5" w:rsidRPr="00335997">
        <w:rPr>
          <w:rFonts w:ascii="Times New Roman" w:hAnsi="Times New Roman"/>
          <w:sz w:val="24"/>
          <w:szCs w:val="24"/>
        </w:rPr>
        <w:t xml:space="preserve">.  </w:t>
      </w:r>
    </w:p>
    <w:p w14:paraId="5B43E3A1" w14:textId="77777777" w:rsidR="00CA36E5" w:rsidRPr="00C008E8" w:rsidRDefault="00CA36E5" w:rsidP="00CA36E5">
      <w:pPr>
        <w:pStyle w:val="NormalWeb"/>
        <w:spacing w:before="0" w:after="0"/>
        <w:ind w:right="720"/>
        <w:rPr>
          <w:rFonts w:ascii="Tahoma" w:hAnsi="Tahoma" w:cs="Tahoma"/>
          <w:b/>
          <w:u w:val="single"/>
        </w:rPr>
      </w:pPr>
    </w:p>
    <w:p w14:paraId="568070BA" w14:textId="77777777" w:rsidR="00CA36E5" w:rsidRPr="00C008E8" w:rsidRDefault="00CA36E5" w:rsidP="00CA36E5">
      <w:pPr>
        <w:pStyle w:val="NormalWeb"/>
        <w:numPr>
          <w:ins w:id="0" w:author="Unknown"/>
        </w:numPr>
        <w:spacing w:before="0" w:after="0"/>
        <w:rPr>
          <w:rFonts w:ascii="Tahoma" w:hAnsi="Tahoma" w:cs="Tahoma"/>
          <w:sz w:val="31"/>
          <w:szCs w:val="31"/>
        </w:rPr>
      </w:pPr>
      <w:r w:rsidRPr="00C008E8">
        <w:rPr>
          <w:rFonts w:ascii="Tahoma" w:hAnsi="Tahoma" w:cs="Tahoma"/>
          <w:b/>
          <w:color w:val="008080"/>
          <w:sz w:val="31"/>
          <w:szCs w:val="31"/>
        </w:rPr>
        <w:t>Breakfast</w:t>
      </w:r>
    </w:p>
    <w:p w14:paraId="1871763A" w14:textId="77777777" w:rsidR="00CA36E5" w:rsidRPr="00C008E8" w:rsidRDefault="00CA36E5" w:rsidP="00CA36E5">
      <w:pPr>
        <w:pStyle w:val="NormalWeb"/>
        <w:spacing w:before="0" w:after="0"/>
        <w:rPr>
          <w:rFonts w:ascii="Tahoma" w:hAnsi="Tahoma" w:cs="Tahoma"/>
        </w:rPr>
      </w:pPr>
    </w:p>
    <w:p w14:paraId="53D13CB3" w14:textId="77777777" w:rsidR="00CA36E5" w:rsidRPr="00335997" w:rsidRDefault="00CA36E5" w:rsidP="00CA36E5">
      <w:pPr>
        <w:pStyle w:val="NormalWeb"/>
        <w:spacing w:before="0" w:after="0"/>
        <w:rPr>
          <w:rFonts w:ascii="Times New Roman" w:hAnsi="Times New Roman"/>
          <w:sz w:val="24"/>
          <w:szCs w:val="24"/>
        </w:rPr>
      </w:pPr>
      <w:r w:rsidRPr="00335997">
        <w:rPr>
          <w:rFonts w:ascii="Times New Roman" w:hAnsi="Times New Roman"/>
          <w:sz w:val="24"/>
          <w:szCs w:val="24"/>
        </w:rPr>
        <w:t xml:space="preserve">To ensure that all </w:t>
      </w:r>
      <w:r w:rsidR="007D15B4">
        <w:rPr>
          <w:rFonts w:ascii="Times New Roman" w:hAnsi="Times New Roman"/>
          <w:sz w:val="24"/>
          <w:szCs w:val="24"/>
        </w:rPr>
        <w:t>students</w:t>
      </w:r>
      <w:r w:rsidRPr="00335997">
        <w:rPr>
          <w:rFonts w:ascii="Times New Roman" w:hAnsi="Times New Roman"/>
          <w:sz w:val="24"/>
          <w:szCs w:val="24"/>
        </w:rPr>
        <w:t xml:space="preserve"> have breakfast, in order to meet their nutritional needs and enhance their ability to learn:</w:t>
      </w:r>
      <w:r w:rsidRPr="00335997">
        <w:rPr>
          <w:rFonts w:ascii="Times New Roman" w:hAnsi="Times New Roman"/>
          <w:sz w:val="24"/>
          <w:szCs w:val="24"/>
        </w:rPr>
        <w:br/>
      </w:r>
    </w:p>
    <w:p w14:paraId="1D12909F" w14:textId="77777777" w:rsidR="00CA36E5" w:rsidRPr="00335997" w:rsidRDefault="00BB2B2F" w:rsidP="00CA36E5">
      <w:pPr>
        <w:pStyle w:val="NormalWeb"/>
        <w:numPr>
          <w:ilvl w:val="0"/>
          <w:numId w:val="4"/>
        </w:numPr>
        <w:tabs>
          <w:tab w:val="clear" w:pos="720"/>
        </w:tabs>
        <w:spacing w:before="0" w:after="0" w:line="240" w:lineRule="auto"/>
        <w:ind w:left="1440" w:hanging="691"/>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Ferris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sidR="00CA36E5" w:rsidRPr="00335997">
        <w:rPr>
          <w:rFonts w:ascii="Times New Roman" w:hAnsi="Times New Roman"/>
          <w:sz w:val="24"/>
          <w:szCs w:val="24"/>
        </w:rPr>
        <w:t xml:space="preserve"> will participate in the School Breakfast Program.</w:t>
      </w:r>
      <w:r w:rsidR="00CA36E5" w:rsidRPr="00335997">
        <w:rPr>
          <w:rFonts w:ascii="Times New Roman" w:hAnsi="Times New Roman"/>
          <w:sz w:val="24"/>
          <w:szCs w:val="24"/>
        </w:rPr>
        <w:br/>
      </w:r>
    </w:p>
    <w:p w14:paraId="6C42E552" w14:textId="77777777" w:rsidR="00CA36E5" w:rsidRPr="00C008E8" w:rsidRDefault="00BB2B2F" w:rsidP="00CA36E5">
      <w:pPr>
        <w:pStyle w:val="NormalWeb"/>
        <w:numPr>
          <w:ilvl w:val="0"/>
          <w:numId w:val="4"/>
        </w:numPr>
        <w:tabs>
          <w:tab w:val="clear" w:pos="720"/>
        </w:tabs>
        <w:spacing w:before="0" w:after="0" w:line="240" w:lineRule="auto"/>
        <w:ind w:left="1440" w:hanging="692"/>
        <w:rPr>
          <w:rFonts w:ascii="Tahoma" w:hAnsi="Tahoma" w:cs="Tahoma"/>
          <w:sz w:val="24"/>
          <w:szCs w:val="24"/>
        </w:rPr>
      </w:pPr>
      <w:smartTag w:uri="urn:schemas-microsoft-com:office:smarttags" w:element="place">
        <w:smartTag w:uri="urn:schemas-microsoft-com:office:smarttags" w:element="PlaceName">
          <w:r>
            <w:rPr>
              <w:rFonts w:ascii="Times New Roman" w:hAnsi="Times New Roman"/>
              <w:sz w:val="24"/>
              <w:szCs w:val="24"/>
            </w:rPr>
            <w:t>Ferris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sidR="00CA36E5" w:rsidRPr="00335997">
        <w:rPr>
          <w:rFonts w:ascii="Times New Roman" w:hAnsi="Times New Roman"/>
          <w:sz w:val="24"/>
          <w:szCs w:val="24"/>
        </w:rPr>
        <w:t xml:space="preserve"> will, utilize methods to serve school breakfasts that encourage participation, including serving breakfast in the dining room, on the units and before going to court</w:t>
      </w:r>
      <w:r w:rsidR="00CA36E5" w:rsidRPr="00C008E8">
        <w:rPr>
          <w:rFonts w:ascii="Tahoma" w:hAnsi="Tahoma" w:cs="Tahoma"/>
          <w:sz w:val="24"/>
          <w:szCs w:val="24"/>
        </w:rPr>
        <w:t>.</w:t>
      </w:r>
      <w:r w:rsidR="00CA36E5" w:rsidRPr="00C008E8">
        <w:rPr>
          <w:rFonts w:ascii="Tahoma" w:hAnsi="Tahoma" w:cs="Tahoma"/>
          <w:sz w:val="24"/>
          <w:szCs w:val="24"/>
        </w:rPr>
        <w:br/>
      </w:r>
    </w:p>
    <w:p w14:paraId="5D647884" w14:textId="77777777" w:rsidR="00CA36E5" w:rsidRPr="00C008E8" w:rsidRDefault="00CA36E5" w:rsidP="00CA36E5">
      <w:pPr>
        <w:pStyle w:val="NormalWeb"/>
        <w:spacing w:before="0" w:after="0"/>
        <w:rPr>
          <w:rFonts w:ascii="Tahoma" w:hAnsi="Tahoma" w:cs="Tahoma"/>
          <w:b/>
          <w:sz w:val="24"/>
          <w:szCs w:val="24"/>
          <w:u w:val="single"/>
        </w:rPr>
      </w:pPr>
    </w:p>
    <w:p w14:paraId="7270585C" w14:textId="77777777" w:rsidR="00CA36E5" w:rsidRPr="00C008E8" w:rsidRDefault="00CA36E5" w:rsidP="00CA36E5">
      <w:pPr>
        <w:pStyle w:val="NormalWeb"/>
        <w:spacing w:before="0" w:after="0"/>
        <w:rPr>
          <w:rFonts w:ascii="Tahoma" w:hAnsi="Tahoma" w:cs="Tahoma"/>
          <w:sz w:val="31"/>
          <w:szCs w:val="31"/>
        </w:rPr>
      </w:pPr>
      <w:r w:rsidRPr="00C008E8">
        <w:rPr>
          <w:rFonts w:ascii="Tahoma" w:hAnsi="Tahoma" w:cs="Tahoma"/>
          <w:b/>
          <w:color w:val="008080"/>
          <w:sz w:val="31"/>
          <w:szCs w:val="31"/>
        </w:rPr>
        <w:t>Meal Times and Scheduling</w:t>
      </w:r>
    </w:p>
    <w:p w14:paraId="5AFABDA7" w14:textId="77777777" w:rsidR="00CA36E5" w:rsidRPr="00C008E8" w:rsidRDefault="00CA36E5" w:rsidP="00CA36E5">
      <w:pPr>
        <w:pStyle w:val="NormalWeb"/>
        <w:spacing w:before="0" w:after="0"/>
        <w:rPr>
          <w:rFonts w:ascii="Tahoma" w:hAnsi="Tahoma" w:cs="Tahoma"/>
          <w:sz w:val="31"/>
          <w:szCs w:val="31"/>
        </w:rPr>
      </w:pPr>
    </w:p>
    <w:p w14:paraId="604A8FCD" w14:textId="77777777" w:rsidR="00CA36E5" w:rsidRPr="005334F3" w:rsidRDefault="00BB2B2F" w:rsidP="00CA36E5">
      <w:pPr>
        <w:pStyle w:val="NormalWeb"/>
        <w:spacing w:before="0" w:after="0"/>
        <w:rPr>
          <w:rFonts w:ascii="Times New Roman" w:hAnsi="Times New Roman"/>
          <w:b/>
          <w:color w:val="008080"/>
          <w:sz w:val="28"/>
          <w:szCs w:val="28"/>
        </w:rPr>
      </w:pPr>
      <w:smartTag w:uri="urn:schemas-microsoft-com:office:smarttags" w:element="place">
        <w:smartTag w:uri="urn:schemas-microsoft-com:office:smarttags" w:element="PlaceName">
          <w:r>
            <w:rPr>
              <w:rFonts w:ascii="Times New Roman" w:hAnsi="Times New Roman"/>
              <w:b/>
              <w:color w:val="008080"/>
              <w:sz w:val="28"/>
              <w:szCs w:val="28"/>
            </w:rPr>
            <w:t>Ferris</w:t>
          </w:r>
        </w:smartTag>
        <w:r>
          <w:rPr>
            <w:rFonts w:ascii="Times New Roman" w:hAnsi="Times New Roman"/>
            <w:b/>
            <w:color w:val="008080"/>
            <w:sz w:val="28"/>
            <w:szCs w:val="28"/>
          </w:rPr>
          <w:t xml:space="preserve"> </w:t>
        </w:r>
        <w:smartTag w:uri="urn:schemas-microsoft-com:office:smarttags" w:element="PlaceType">
          <w:r>
            <w:rPr>
              <w:rFonts w:ascii="Times New Roman" w:hAnsi="Times New Roman"/>
              <w:b/>
              <w:color w:val="008080"/>
              <w:sz w:val="28"/>
              <w:szCs w:val="28"/>
            </w:rPr>
            <w:t>School</w:t>
          </w:r>
        </w:smartTag>
      </w:smartTag>
      <w:r w:rsidR="00CA36E5" w:rsidRPr="005334F3">
        <w:rPr>
          <w:rFonts w:ascii="Times New Roman" w:hAnsi="Times New Roman"/>
          <w:b/>
          <w:color w:val="008080"/>
          <w:sz w:val="28"/>
          <w:szCs w:val="28"/>
        </w:rPr>
        <w:br/>
      </w:r>
    </w:p>
    <w:p w14:paraId="277B8709" w14:textId="77777777" w:rsidR="00CA36E5" w:rsidRPr="00335997" w:rsidRDefault="00CA36E5" w:rsidP="00CA36E5">
      <w:pPr>
        <w:pStyle w:val="NormalWeb"/>
        <w:numPr>
          <w:ilvl w:val="0"/>
          <w:numId w:val="5"/>
        </w:numPr>
        <w:tabs>
          <w:tab w:val="clear" w:pos="720"/>
          <w:tab w:val="left" w:pos="1440"/>
        </w:tabs>
        <w:spacing w:before="0" w:after="0" w:line="240" w:lineRule="auto"/>
        <w:ind w:left="1440" w:hanging="720"/>
        <w:rPr>
          <w:rFonts w:ascii="Times New Roman" w:hAnsi="Times New Roman"/>
          <w:sz w:val="24"/>
          <w:szCs w:val="24"/>
        </w:rPr>
      </w:pPr>
      <w:r w:rsidRPr="00335997">
        <w:rPr>
          <w:rFonts w:ascii="Times New Roman" w:hAnsi="Times New Roman"/>
          <w:sz w:val="24"/>
          <w:szCs w:val="24"/>
        </w:rPr>
        <w:t xml:space="preserve">will provide </w:t>
      </w:r>
      <w:r w:rsidR="007D15B4">
        <w:rPr>
          <w:rFonts w:ascii="Times New Roman" w:hAnsi="Times New Roman"/>
          <w:sz w:val="24"/>
          <w:szCs w:val="24"/>
        </w:rPr>
        <w:t>students</w:t>
      </w:r>
      <w:r w:rsidRPr="00335997">
        <w:rPr>
          <w:rFonts w:ascii="Times New Roman" w:hAnsi="Times New Roman"/>
          <w:sz w:val="24"/>
          <w:szCs w:val="24"/>
        </w:rPr>
        <w:t xml:space="preserve"> with at least 10 minutes to eat after sitting down for breakfast and 20 minutes after sitting down for lunch;</w:t>
      </w:r>
    </w:p>
    <w:p w14:paraId="48F83CC2" w14:textId="77777777" w:rsidR="00CA36E5" w:rsidRPr="00335997" w:rsidRDefault="00CA36E5" w:rsidP="00CA36E5">
      <w:pPr>
        <w:pStyle w:val="NormalWeb"/>
        <w:tabs>
          <w:tab w:val="left" w:pos="1440"/>
        </w:tabs>
        <w:spacing w:before="0" w:after="0"/>
        <w:ind w:left="720"/>
        <w:rPr>
          <w:rFonts w:ascii="Times New Roman" w:hAnsi="Times New Roman"/>
          <w:sz w:val="24"/>
          <w:szCs w:val="24"/>
        </w:rPr>
      </w:pPr>
    </w:p>
    <w:p w14:paraId="763FCC2B" w14:textId="77777777" w:rsidR="00CA36E5" w:rsidRPr="00335997" w:rsidRDefault="00CA36E5" w:rsidP="00CA36E5">
      <w:pPr>
        <w:pStyle w:val="NormalWeb"/>
        <w:numPr>
          <w:ilvl w:val="0"/>
          <w:numId w:val="5"/>
        </w:numPr>
        <w:tabs>
          <w:tab w:val="clear" w:pos="720"/>
          <w:tab w:val="left" w:pos="1440"/>
        </w:tabs>
        <w:spacing w:before="0" w:after="0" w:line="240" w:lineRule="auto"/>
        <w:ind w:left="1440" w:hanging="720"/>
        <w:rPr>
          <w:rFonts w:ascii="Times New Roman" w:hAnsi="Times New Roman"/>
          <w:sz w:val="24"/>
          <w:szCs w:val="24"/>
        </w:rPr>
      </w:pPr>
      <w:r w:rsidRPr="00335997">
        <w:rPr>
          <w:rFonts w:ascii="Times New Roman" w:hAnsi="Times New Roman"/>
          <w:sz w:val="24"/>
          <w:szCs w:val="24"/>
        </w:rPr>
        <w:t xml:space="preserve">should schedule meal periods at appropriate times, </w:t>
      </w:r>
      <w:r w:rsidRPr="00335997">
        <w:rPr>
          <w:rFonts w:ascii="Times New Roman" w:hAnsi="Times New Roman"/>
          <w:i/>
          <w:sz w:val="24"/>
          <w:szCs w:val="24"/>
        </w:rPr>
        <w:t>e.g.,</w:t>
      </w:r>
      <w:r w:rsidRPr="00335997">
        <w:rPr>
          <w:rFonts w:ascii="Times New Roman" w:hAnsi="Times New Roman"/>
          <w:sz w:val="24"/>
          <w:szCs w:val="24"/>
        </w:rPr>
        <w:t xml:space="preserve"> lunch should be scheduled between 11 a.m. and 1 p.m.;</w:t>
      </w:r>
      <w:r w:rsidRPr="00335997">
        <w:rPr>
          <w:rFonts w:ascii="Times New Roman" w:hAnsi="Times New Roman"/>
          <w:sz w:val="24"/>
          <w:szCs w:val="24"/>
        </w:rPr>
        <w:br/>
      </w:r>
    </w:p>
    <w:p w14:paraId="08888AD4" w14:textId="77777777" w:rsidR="00CA36E5" w:rsidRPr="00335997" w:rsidRDefault="00CA36E5" w:rsidP="00CA36E5">
      <w:pPr>
        <w:pStyle w:val="NormalWeb"/>
        <w:numPr>
          <w:ilvl w:val="0"/>
          <w:numId w:val="5"/>
        </w:numPr>
        <w:tabs>
          <w:tab w:val="clear" w:pos="720"/>
          <w:tab w:val="num" w:pos="1440"/>
        </w:tabs>
        <w:spacing w:before="0" w:after="0" w:line="240" w:lineRule="auto"/>
        <w:ind w:left="1440" w:hanging="720"/>
        <w:rPr>
          <w:rFonts w:ascii="Times New Roman" w:hAnsi="Times New Roman"/>
          <w:sz w:val="24"/>
          <w:szCs w:val="24"/>
        </w:rPr>
      </w:pPr>
      <w:r w:rsidRPr="00335997">
        <w:rPr>
          <w:rFonts w:ascii="Times New Roman" w:hAnsi="Times New Roman"/>
          <w:sz w:val="24"/>
          <w:szCs w:val="24"/>
        </w:rPr>
        <w:t xml:space="preserve">should not schedule tutoring, club, or organizational meetings or activities during mealtimes, unless </w:t>
      </w:r>
      <w:r w:rsidR="007D15B4">
        <w:rPr>
          <w:rFonts w:ascii="Times New Roman" w:hAnsi="Times New Roman"/>
          <w:sz w:val="24"/>
          <w:szCs w:val="24"/>
        </w:rPr>
        <w:t>students</w:t>
      </w:r>
      <w:r w:rsidRPr="00335997">
        <w:rPr>
          <w:rFonts w:ascii="Times New Roman" w:hAnsi="Times New Roman"/>
          <w:sz w:val="24"/>
          <w:szCs w:val="24"/>
        </w:rPr>
        <w:t xml:space="preserve"> may eat during such activities;</w:t>
      </w:r>
      <w:r w:rsidRPr="00335997">
        <w:rPr>
          <w:rFonts w:ascii="Times New Roman" w:hAnsi="Times New Roman"/>
          <w:sz w:val="24"/>
          <w:szCs w:val="24"/>
        </w:rPr>
        <w:br/>
      </w:r>
    </w:p>
    <w:p w14:paraId="7942AE92" w14:textId="77777777" w:rsidR="00CA36E5" w:rsidRPr="00335997" w:rsidRDefault="00CA36E5" w:rsidP="00CA36E5">
      <w:pPr>
        <w:pStyle w:val="NormalWeb"/>
        <w:numPr>
          <w:ilvl w:val="0"/>
          <w:numId w:val="5"/>
        </w:numPr>
        <w:tabs>
          <w:tab w:val="clear" w:pos="720"/>
          <w:tab w:val="num" w:pos="1440"/>
        </w:tabs>
        <w:spacing w:before="0" w:after="0" w:line="240" w:lineRule="auto"/>
        <w:ind w:left="1440" w:hanging="720"/>
        <w:rPr>
          <w:rFonts w:ascii="Times New Roman" w:hAnsi="Times New Roman"/>
          <w:sz w:val="24"/>
          <w:szCs w:val="24"/>
        </w:rPr>
      </w:pPr>
      <w:r w:rsidRPr="00335997">
        <w:rPr>
          <w:rFonts w:ascii="Times New Roman" w:hAnsi="Times New Roman"/>
          <w:sz w:val="24"/>
          <w:szCs w:val="24"/>
        </w:rPr>
        <w:t xml:space="preserve">will provide </w:t>
      </w:r>
      <w:r w:rsidR="007D15B4">
        <w:rPr>
          <w:rFonts w:ascii="Times New Roman" w:hAnsi="Times New Roman"/>
          <w:sz w:val="24"/>
          <w:szCs w:val="24"/>
        </w:rPr>
        <w:t>students</w:t>
      </w:r>
      <w:r w:rsidRPr="00335997">
        <w:rPr>
          <w:rFonts w:ascii="Times New Roman" w:hAnsi="Times New Roman"/>
          <w:sz w:val="24"/>
          <w:szCs w:val="24"/>
        </w:rPr>
        <w:t xml:space="preserve"> access to hand washing or hand sanitizing before they eat meals or snacks; and</w:t>
      </w:r>
      <w:r w:rsidRPr="00335997">
        <w:rPr>
          <w:rFonts w:ascii="Times New Roman" w:hAnsi="Times New Roman"/>
          <w:sz w:val="24"/>
          <w:szCs w:val="24"/>
        </w:rPr>
        <w:br/>
      </w:r>
    </w:p>
    <w:p w14:paraId="0E3002CA" w14:textId="77777777" w:rsidR="00CA36E5" w:rsidRPr="00335997" w:rsidRDefault="00CA36E5" w:rsidP="00CA36E5">
      <w:pPr>
        <w:pStyle w:val="NormalWeb"/>
        <w:numPr>
          <w:ilvl w:val="0"/>
          <w:numId w:val="5"/>
        </w:numPr>
        <w:tabs>
          <w:tab w:val="clear" w:pos="720"/>
          <w:tab w:val="num" w:pos="1440"/>
        </w:tabs>
        <w:spacing w:before="0" w:after="0" w:line="240" w:lineRule="auto"/>
        <w:ind w:left="1440" w:hanging="720"/>
        <w:rPr>
          <w:rFonts w:ascii="Times New Roman" w:hAnsi="Times New Roman"/>
          <w:sz w:val="24"/>
          <w:szCs w:val="24"/>
        </w:rPr>
      </w:pPr>
      <w:r w:rsidRPr="00335997">
        <w:rPr>
          <w:rFonts w:ascii="Times New Roman" w:hAnsi="Times New Roman"/>
          <w:sz w:val="24"/>
          <w:szCs w:val="24"/>
        </w:rPr>
        <w:t xml:space="preserve">should take reasonable steps to accommodate the tooth-brushing regimens of </w:t>
      </w:r>
      <w:r w:rsidR="007D15B4">
        <w:rPr>
          <w:rFonts w:ascii="Times New Roman" w:hAnsi="Times New Roman"/>
          <w:sz w:val="24"/>
          <w:szCs w:val="24"/>
        </w:rPr>
        <w:t>students</w:t>
      </w:r>
      <w:r w:rsidRPr="00335997">
        <w:rPr>
          <w:rFonts w:ascii="Times New Roman" w:hAnsi="Times New Roman"/>
          <w:sz w:val="24"/>
          <w:szCs w:val="24"/>
        </w:rPr>
        <w:t xml:space="preserve"> with special oral health needs (</w:t>
      </w:r>
      <w:r w:rsidRPr="00335997">
        <w:rPr>
          <w:rFonts w:ascii="Times New Roman" w:hAnsi="Times New Roman"/>
          <w:i/>
          <w:sz w:val="24"/>
          <w:szCs w:val="24"/>
        </w:rPr>
        <w:t>e.g.,</w:t>
      </w:r>
      <w:r w:rsidRPr="00335997">
        <w:rPr>
          <w:rFonts w:ascii="Times New Roman" w:hAnsi="Times New Roman"/>
          <w:sz w:val="24"/>
          <w:szCs w:val="24"/>
        </w:rPr>
        <w:t xml:space="preserve"> orthodontia or high tooth decay risk).</w:t>
      </w:r>
    </w:p>
    <w:p w14:paraId="62E7BAA6" w14:textId="77777777" w:rsidR="008E2656" w:rsidRDefault="008E2656" w:rsidP="00CA36E5">
      <w:pPr>
        <w:pStyle w:val="Heading2"/>
        <w:autoSpaceDE/>
        <w:autoSpaceDN/>
        <w:adjustRightInd/>
        <w:spacing w:line="240" w:lineRule="auto"/>
        <w:rPr>
          <w:rFonts w:ascii="Tahoma" w:hAnsi="Tahoma" w:cs="Tahoma"/>
          <w:sz w:val="31"/>
          <w:szCs w:val="31"/>
        </w:rPr>
      </w:pPr>
    </w:p>
    <w:p w14:paraId="6EF06624" w14:textId="77777777" w:rsidR="00CA36E5" w:rsidRPr="00C008E8" w:rsidRDefault="00CA36E5" w:rsidP="00CA36E5">
      <w:pPr>
        <w:pStyle w:val="Heading2"/>
        <w:autoSpaceDE/>
        <w:autoSpaceDN/>
        <w:adjustRightInd/>
        <w:spacing w:line="240" w:lineRule="auto"/>
        <w:rPr>
          <w:rFonts w:ascii="Tahoma" w:hAnsi="Tahoma" w:cs="Tahoma"/>
          <w:sz w:val="31"/>
          <w:szCs w:val="31"/>
        </w:rPr>
      </w:pPr>
      <w:r w:rsidRPr="00C008E8">
        <w:rPr>
          <w:rFonts w:ascii="Tahoma" w:hAnsi="Tahoma" w:cs="Tahoma"/>
          <w:sz w:val="31"/>
          <w:szCs w:val="31"/>
        </w:rPr>
        <w:t>Qualifications for School Food Service Staff</w:t>
      </w:r>
    </w:p>
    <w:p w14:paraId="178B6C3D" w14:textId="77777777" w:rsidR="00CA36E5" w:rsidRPr="00C008E8" w:rsidRDefault="00CA36E5" w:rsidP="00CA36E5">
      <w:pPr>
        <w:rPr>
          <w:rFonts w:ascii="Tahoma" w:hAnsi="Tahoma" w:cs="Tahoma"/>
          <w:sz w:val="21"/>
          <w:szCs w:val="21"/>
        </w:rPr>
      </w:pPr>
    </w:p>
    <w:p w14:paraId="5AC42F0F" w14:textId="77777777" w:rsidR="00CA36E5" w:rsidRPr="00D048D7" w:rsidRDefault="00CA36E5" w:rsidP="00D048D7">
      <w:pPr>
        <w:pStyle w:val="BodyText3"/>
        <w:rPr>
          <w:rFonts w:ascii="Tahoma" w:hAnsi="Tahoma" w:cs="Tahoma"/>
          <w:sz w:val="24"/>
          <w:szCs w:val="24"/>
        </w:rPr>
      </w:pPr>
      <w:r w:rsidRPr="00D048D7">
        <w:rPr>
          <w:sz w:val="24"/>
          <w:szCs w:val="24"/>
        </w:rPr>
        <w:t>Qualified nutrition professionals will administer the school meal programs.  As part of the department’s responsibility to operate a food service program, we will provide continuing professional development for all nutrit</w:t>
      </w:r>
      <w:r w:rsidR="00BB2B2F">
        <w:rPr>
          <w:sz w:val="24"/>
          <w:szCs w:val="24"/>
        </w:rPr>
        <w:t>ion professionals at Ferri</w:t>
      </w:r>
      <w:r w:rsidRPr="00D048D7">
        <w:rPr>
          <w:sz w:val="24"/>
          <w:szCs w:val="24"/>
        </w:rPr>
        <w:t>s.  Staff development programs should include appropriate certification and/or training programs for child nutrition directors, school nutrition managers, and food service workers, according to their levels of responsibility.</w:t>
      </w:r>
    </w:p>
    <w:p w14:paraId="334E368E" w14:textId="77777777" w:rsidR="00CA36E5" w:rsidRPr="00D048D7" w:rsidRDefault="00CA36E5" w:rsidP="00CA36E5">
      <w:pPr>
        <w:pStyle w:val="Heading4"/>
        <w:rPr>
          <w:rFonts w:ascii="Tahoma" w:hAnsi="Tahoma" w:cs="Tahoma"/>
          <w:color w:val="008080"/>
          <w:sz w:val="31"/>
          <w:szCs w:val="31"/>
        </w:rPr>
      </w:pPr>
      <w:r w:rsidRPr="00D048D7">
        <w:rPr>
          <w:rFonts w:ascii="Tahoma" w:hAnsi="Tahoma" w:cs="Tahoma"/>
          <w:color w:val="008080"/>
          <w:sz w:val="31"/>
          <w:szCs w:val="31"/>
        </w:rPr>
        <w:lastRenderedPageBreak/>
        <w:t>Sharing of Foods and Beverages</w:t>
      </w:r>
    </w:p>
    <w:p w14:paraId="5A8FB2D6" w14:textId="77777777" w:rsidR="00CA36E5" w:rsidRPr="00335997" w:rsidRDefault="00CA36E5" w:rsidP="00CA36E5">
      <w:pPr>
        <w:jc w:val="both"/>
        <w:rPr>
          <w:b/>
          <w:sz w:val="21"/>
          <w:szCs w:val="21"/>
        </w:rPr>
      </w:pPr>
    </w:p>
    <w:p w14:paraId="55CC9FFF" w14:textId="77777777" w:rsidR="00CA36E5" w:rsidRPr="00335997" w:rsidRDefault="00BB2B2F" w:rsidP="00CA36E5">
      <w:pPr>
        <w:jc w:val="both"/>
        <w:rPr>
          <w:b/>
        </w:rPr>
      </w:pPr>
      <w:smartTag w:uri="urn:schemas-microsoft-com:office:smarttags" w:element="place">
        <w:smartTag w:uri="urn:schemas-microsoft-com:office:smarttags" w:element="PlaceName">
          <w:r>
            <w:t>Ferris</w:t>
          </w:r>
        </w:smartTag>
        <w:r>
          <w:t xml:space="preserve"> </w:t>
        </w:r>
        <w:smartTag w:uri="urn:schemas-microsoft-com:office:smarttags" w:element="PlaceType">
          <w:r>
            <w:t>School</w:t>
          </w:r>
        </w:smartTag>
      </w:smartTag>
      <w:r>
        <w:t xml:space="preserve"> will</w:t>
      </w:r>
      <w:r w:rsidR="00CA36E5" w:rsidRPr="00335997">
        <w:t xml:space="preserve"> discourage from sharing their food or beverages with one another during meal or snack times, given concerns about allergies and other restrictions on some </w:t>
      </w:r>
      <w:r w:rsidR="007D15B4">
        <w:t>students</w:t>
      </w:r>
      <w:r w:rsidR="00CA36E5" w:rsidRPr="00335997">
        <w:t>’ diets.</w:t>
      </w:r>
    </w:p>
    <w:p w14:paraId="2622D4D4" w14:textId="77777777" w:rsidR="00CA36E5" w:rsidRPr="00C008E8" w:rsidRDefault="00CA36E5" w:rsidP="00CA36E5">
      <w:pPr>
        <w:pStyle w:val="NormalWeb"/>
        <w:spacing w:before="0" w:after="0"/>
        <w:ind w:right="720"/>
        <w:rPr>
          <w:rFonts w:ascii="Tahoma" w:hAnsi="Tahoma" w:cs="Tahoma"/>
          <w:b/>
          <w:u w:val="single"/>
        </w:rPr>
      </w:pPr>
    </w:p>
    <w:p w14:paraId="214B7EAB" w14:textId="77777777" w:rsidR="00CA36E5" w:rsidRPr="00C008E8" w:rsidRDefault="00CA36E5" w:rsidP="00CA36E5">
      <w:pPr>
        <w:pStyle w:val="NormalWeb"/>
        <w:spacing w:before="0" w:after="0"/>
        <w:ind w:right="720"/>
        <w:rPr>
          <w:rFonts w:ascii="Tahoma" w:hAnsi="Tahoma" w:cs="Tahoma"/>
          <w:b/>
          <w:color w:val="008080"/>
          <w:sz w:val="31"/>
          <w:szCs w:val="31"/>
        </w:rPr>
      </w:pPr>
      <w:r w:rsidRPr="00C008E8">
        <w:rPr>
          <w:rFonts w:ascii="Tahoma" w:hAnsi="Tahoma" w:cs="Tahoma"/>
          <w:b/>
          <w:color w:val="008080"/>
          <w:sz w:val="31"/>
          <w:szCs w:val="31"/>
        </w:rPr>
        <w:t>Beverages</w:t>
      </w:r>
      <w:r w:rsidRPr="00C008E8">
        <w:rPr>
          <w:rFonts w:ascii="Tahoma" w:hAnsi="Tahoma" w:cs="Tahoma"/>
          <w:b/>
          <w:color w:val="008080"/>
          <w:sz w:val="31"/>
          <w:szCs w:val="31"/>
        </w:rPr>
        <w:br/>
      </w:r>
    </w:p>
    <w:p w14:paraId="68471BB1" w14:textId="77777777" w:rsidR="00CA36E5" w:rsidRPr="00335997" w:rsidRDefault="00CA36E5" w:rsidP="00CA36E5">
      <w:pPr>
        <w:numPr>
          <w:ilvl w:val="0"/>
          <w:numId w:val="7"/>
        </w:numPr>
        <w:tabs>
          <w:tab w:val="num" w:pos="1800"/>
        </w:tabs>
        <w:autoSpaceDE w:val="0"/>
        <w:autoSpaceDN w:val="0"/>
        <w:adjustRightInd w:val="0"/>
        <w:jc w:val="both"/>
        <w:rPr>
          <w:iCs/>
          <w:color w:val="000000"/>
        </w:rPr>
      </w:pPr>
      <w:r w:rsidRPr="00335997">
        <w:rPr>
          <w:color w:val="000000"/>
          <w:u w:val="single"/>
        </w:rPr>
        <w:t>Allowed</w:t>
      </w:r>
      <w:r w:rsidRPr="00335997">
        <w:rPr>
          <w:color w:val="000000"/>
        </w:rPr>
        <w:t>:  water without added caloric sweeteners; fruit and vegetable juices and fruit-based drinks</w:t>
      </w:r>
      <w:r w:rsidR="002D7431">
        <w:rPr>
          <w:color w:val="000000"/>
        </w:rPr>
        <w:t xml:space="preserve"> that contain at least 10</w:t>
      </w:r>
      <w:r w:rsidRPr="00335997">
        <w:rPr>
          <w:color w:val="000000"/>
        </w:rPr>
        <w:t>0% fruit juice only during breakfast and that do not contain additional caloric sweeteners; unflavored or flavored low-fat or fat-free fluid milk and nutritionally-equivalent nondairy beverages (to be defined</w:t>
      </w:r>
      <w:r>
        <w:rPr>
          <w:color w:val="000000"/>
        </w:rPr>
        <w:t xml:space="preserve"> </w:t>
      </w:r>
      <w:r w:rsidRPr="00335997">
        <w:rPr>
          <w:color w:val="000000"/>
        </w:rPr>
        <w:t>by</w:t>
      </w:r>
      <w:r>
        <w:rPr>
          <w:color w:val="000000"/>
        </w:rPr>
        <w:t xml:space="preserve"> </w:t>
      </w:r>
      <w:r w:rsidRPr="00335997">
        <w:rPr>
          <w:color w:val="000000"/>
        </w:rPr>
        <w:t>USDA);</w:t>
      </w:r>
      <w:r w:rsidRPr="00335997">
        <w:rPr>
          <w:color w:val="000000"/>
        </w:rPr>
        <w:br/>
      </w:r>
    </w:p>
    <w:p w14:paraId="0AFE50A3" w14:textId="77777777" w:rsidR="00CA36E5" w:rsidRPr="00335997" w:rsidRDefault="00CA36E5" w:rsidP="00CA36E5">
      <w:pPr>
        <w:numPr>
          <w:ilvl w:val="0"/>
          <w:numId w:val="7"/>
        </w:numPr>
        <w:tabs>
          <w:tab w:val="num" w:pos="1800"/>
        </w:tabs>
        <w:autoSpaceDE w:val="0"/>
        <w:autoSpaceDN w:val="0"/>
        <w:adjustRightInd w:val="0"/>
        <w:rPr>
          <w:iCs/>
          <w:sz w:val="23"/>
          <w:szCs w:val="23"/>
        </w:rPr>
      </w:pPr>
      <w:r w:rsidRPr="00335997">
        <w:rPr>
          <w:iCs/>
          <w:u w:val="single"/>
        </w:rPr>
        <w:t>Not allowed</w:t>
      </w:r>
      <w:r w:rsidRPr="00335997">
        <w:rPr>
          <w:iCs/>
        </w:rPr>
        <w:t>:  soft drinks containing caloric sweeteners; sports drinks; iced teas; fruit-based drinks that contain less than 50% real fruit juice or that contain additional caloric sweeteners; beverages containing caffeine, excluding low-fat or fat-free chocolate milk (which contain trivial amounts of caffeine).</w:t>
      </w:r>
      <w:r w:rsidRPr="00335997">
        <w:rPr>
          <w:iCs/>
        </w:rPr>
        <w:br/>
      </w:r>
    </w:p>
    <w:p w14:paraId="59682FF1" w14:textId="77777777" w:rsidR="00CA36E5" w:rsidRPr="00D048D7" w:rsidRDefault="00CA36E5" w:rsidP="00CA36E5">
      <w:pPr>
        <w:pStyle w:val="Heading5"/>
        <w:rPr>
          <w:rFonts w:ascii="Tahoma" w:hAnsi="Tahoma" w:cs="Tahoma"/>
          <w:i w:val="0"/>
          <w:color w:val="008080"/>
          <w:sz w:val="31"/>
          <w:szCs w:val="31"/>
        </w:rPr>
      </w:pPr>
      <w:r w:rsidRPr="00D048D7">
        <w:rPr>
          <w:rFonts w:ascii="Tahoma" w:hAnsi="Tahoma" w:cs="Tahoma"/>
          <w:i w:val="0"/>
          <w:color w:val="008080"/>
          <w:sz w:val="31"/>
          <w:szCs w:val="31"/>
        </w:rPr>
        <w:t>Foods</w:t>
      </w:r>
    </w:p>
    <w:p w14:paraId="0D040945" w14:textId="77777777" w:rsidR="00CA36E5" w:rsidRDefault="00CA36E5" w:rsidP="00CA36E5">
      <w:pPr>
        <w:autoSpaceDE w:val="0"/>
        <w:autoSpaceDN w:val="0"/>
        <w:adjustRightInd w:val="0"/>
        <w:jc w:val="both"/>
      </w:pPr>
    </w:p>
    <w:p w14:paraId="6EE451F0" w14:textId="77777777" w:rsidR="00D048D7" w:rsidRDefault="00CA36E5" w:rsidP="00BB2B2F">
      <w:pPr>
        <w:autoSpaceDE w:val="0"/>
        <w:autoSpaceDN w:val="0"/>
        <w:adjustRightInd w:val="0"/>
        <w:jc w:val="both"/>
        <w:rPr>
          <w:rFonts w:ascii="Tahoma" w:hAnsi="Tahoma" w:cs="Tahoma"/>
          <w:b/>
          <w:color w:val="008080"/>
          <w:sz w:val="31"/>
          <w:szCs w:val="31"/>
        </w:rPr>
      </w:pPr>
      <w:r w:rsidRPr="00335997">
        <w:t xml:space="preserve">A choice of at least two fruits and/or non-fried vegetables will be offered daily. Such items could include, but are not limited to, fresh fruits and vegetables; 100% fruit or vegetable juice; fruit-based drinks that are at least </w:t>
      </w:r>
      <w:r w:rsidR="002D7431">
        <w:t>10</w:t>
      </w:r>
      <w:r w:rsidRPr="00335997">
        <w:t>0% fruit juice and that do not contain additional caloric sweeteners; cooked, dried, or canned fruits (canned in fruit juice or l</w:t>
      </w:r>
      <w:r w:rsidR="002D7431">
        <w:t xml:space="preserve">ight syrup); and cooked, </w:t>
      </w:r>
      <w:proofErr w:type="spellStart"/>
      <w:r w:rsidR="002D7431">
        <w:t>dried,</w:t>
      </w:r>
      <w:r w:rsidRPr="00335997">
        <w:t>or</w:t>
      </w:r>
      <w:proofErr w:type="spellEnd"/>
      <w:r w:rsidRPr="00335997">
        <w:t xml:space="preserve"> canned vegetables (that meet the above fat and sodium guidelines). </w:t>
      </w:r>
      <w:r w:rsidRPr="00335997">
        <w:br/>
      </w:r>
    </w:p>
    <w:p w14:paraId="48285508" w14:textId="77777777" w:rsidR="00CA36E5" w:rsidRPr="00C008E8" w:rsidRDefault="00CA36E5" w:rsidP="00CA36E5">
      <w:pPr>
        <w:pStyle w:val="NormalWeb"/>
        <w:spacing w:before="0" w:after="0"/>
        <w:ind w:right="720"/>
        <w:rPr>
          <w:rFonts w:ascii="Tahoma" w:hAnsi="Tahoma" w:cs="Tahoma"/>
          <w:b/>
          <w:color w:val="008080"/>
          <w:sz w:val="31"/>
          <w:szCs w:val="31"/>
        </w:rPr>
      </w:pPr>
      <w:r w:rsidRPr="00C008E8">
        <w:rPr>
          <w:rFonts w:ascii="Tahoma" w:hAnsi="Tahoma" w:cs="Tahoma"/>
          <w:b/>
          <w:color w:val="008080"/>
          <w:sz w:val="31"/>
          <w:szCs w:val="31"/>
        </w:rPr>
        <w:t>Portions</w:t>
      </w:r>
    </w:p>
    <w:p w14:paraId="4E52DCA9" w14:textId="77777777" w:rsidR="00CA36E5" w:rsidRPr="00335997" w:rsidRDefault="00CA36E5" w:rsidP="00CA36E5">
      <w:pPr>
        <w:pStyle w:val="NormalWeb"/>
        <w:spacing w:before="100" w:beforeAutospacing="1" w:after="100" w:afterAutospacing="1" w:line="240" w:lineRule="auto"/>
        <w:ind w:right="720"/>
        <w:rPr>
          <w:rFonts w:ascii="Times New Roman" w:hAnsi="Times New Roman"/>
          <w:sz w:val="24"/>
          <w:szCs w:val="24"/>
        </w:rPr>
      </w:pPr>
      <w:r w:rsidRPr="00335997">
        <w:rPr>
          <w:rFonts w:ascii="Times New Roman" w:hAnsi="Times New Roman"/>
          <w:sz w:val="24"/>
          <w:szCs w:val="24"/>
        </w:rPr>
        <w:t>Limit portions of foods and beverages to those listed below:</w:t>
      </w:r>
    </w:p>
    <w:p w14:paraId="5BE8278B" w14:textId="77777777" w:rsidR="00CA36E5" w:rsidRPr="00335997" w:rsidRDefault="00CA36E5" w:rsidP="00CA36E5">
      <w:pPr>
        <w:pStyle w:val="NormalWeb"/>
        <w:numPr>
          <w:ilvl w:val="0"/>
          <w:numId w:val="6"/>
        </w:numPr>
        <w:spacing w:before="100" w:beforeAutospacing="1" w:after="100" w:afterAutospacing="1" w:line="240" w:lineRule="auto"/>
        <w:ind w:right="720" w:hanging="720"/>
        <w:rPr>
          <w:rFonts w:ascii="Times New Roman" w:hAnsi="Times New Roman"/>
          <w:sz w:val="24"/>
          <w:szCs w:val="24"/>
        </w:rPr>
      </w:pPr>
      <w:r w:rsidRPr="00335997">
        <w:rPr>
          <w:rFonts w:ascii="Times New Roman" w:hAnsi="Times New Roman"/>
          <w:sz w:val="24"/>
          <w:szCs w:val="24"/>
        </w:rPr>
        <w:t>One and one-quarter ounces for chips, crackers, popcorn, cereal, trail mix, nuts, seeds,  or dried fruit;</w:t>
      </w:r>
    </w:p>
    <w:p w14:paraId="7441EBC4" w14:textId="77777777" w:rsidR="00CA36E5" w:rsidRPr="00335997" w:rsidRDefault="00CA36E5" w:rsidP="00CA36E5">
      <w:pPr>
        <w:pStyle w:val="NormalWeb"/>
        <w:numPr>
          <w:ilvl w:val="0"/>
          <w:numId w:val="6"/>
        </w:numPr>
        <w:spacing w:before="100" w:beforeAutospacing="1" w:after="100" w:afterAutospacing="1" w:line="240" w:lineRule="auto"/>
        <w:ind w:right="720" w:hanging="720"/>
        <w:rPr>
          <w:rFonts w:ascii="Times New Roman" w:hAnsi="Times New Roman"/>
          <w:sz w:val="24"/>
          <w:szCs w:val="24"/>
        </w:rPr>
      </w:pPr>
      <w:r w:rsidRPr="00335997">
        <w:rPr>
          <w:rFonts w:ascii="Times New Roman" w:hAnsi="Times New Roman"/>
          <w:sz w:val="24"/>
          <w:szCs w:val="24"/>
        </w:rPr>
        <w:t>One ounce for cookies;</w:t>
      </w:r>
    </w:p>
    <w:p w14:paraId="1FFEAA1A" w14:textId="77777777" w:rsidR="00CA36E5" w:rsidRPr="00335997" w:rsidRDefault="00CA36E5" w:rsidP="00CA36E5">
      <w:pPr>
        <w:pStyle w:val="NormalWeb"/>
        <w:numPr>
          <w:ilvl w:val="0"/>
          <w:numId w:val="6"/>
        </w:numPr>
        <w:tabs>
          <w:tab w:val="left" w:pos="10368"/>
        </w:tabs>
        <w:spacing w:before="100" w:beforeAutospacing="1" w:after="100" w:afterAutospacing="1" w:line="240" w:lineRule="auto"/>
        <w:ind w:right="720" w:hanging="720"/>
        <w:rPr>
          <w:rFonts w:ascii="Times New Roman" w:hAnsi="Times New Roman"/>
          <w:sz w:val="24"/>
          <w:szCs w:val="24"/>
        </w:rPr>
      </w:pPr>
      <w:r w:rsidRPr="00335997">
        <w:rPr>
          <w:rFonts w:ascii="Times New Roman" w:hAnsi="Times New Roman"/>
          <w:sz w:val="24"/>
          <w:szCs w:val="24"/>
        </w:rPr>
        <w:t>Two ounces for cereal bars, granola bars, pastries, muffins, doughnuts, bagels, and other bakery items;</w:t>
      </w:r>
    </w:p>
    <w:p w14:paraId="07D07081" w14:textId="77777777" w:rsidR="00CA36E5" w:rsidRPr="00335997" w:rsidRDefault="00CA36E5" w:rsidP="00CA36E5">
      <w:pPr>
        <w:pStyle w:val="NormalWeb"/>
        <w:numPr>
          <w:ilvl w:val="0"/>
          <w:numId w:val="6"/>
        </w:numPr>
        <w:spacing w:before="100" w:beforeAutospacing="1" w:after="100" w:afterAutospacing="1" w:line="240" w:lineRule="auto"/>
        <w:ind w:right="720" w:hanging="720"/>
        <w:rPr>
          <w:rFonts w:ascii="Times New Roman" w:hAnsi="Times New Roman"/>
          <w:sz w:val="24"/>
          <w:szCs w:val="24"/>
        </w:rPr>
      </w:pPr>
      <w:r w:rsidRPr="00335997">
        <w:rPr>
          <w:rFonts w:ascii="Times New Roman" w:hAnsi="Times New Roman"/>
          <w:sz w:val="24"/>
          <w:szCs w:val="24"/>
        </w:rPr>
        <w:t>Four fluid ounces for frozen desserts, including, but not limited to, low-fat or fat-free ice cream;</w:t>
      </w:r>
    </w:p>
    <w:p w14:paraId="6278BC29" w14:textId="77777777" w:rsidR="00CA36E5" w:rsidRPr="00335997" w:rsidRDefault="00CA36E5" w:rsidP="00CA36E5">
      <w:pPr>
        <w:pStyle w:val="NormalWeb"/>
        <w:numPr>
          <w:ilvl w:val="0"/>
          <w:numId w:val="6"/>
        </w:numPr>
        <w:spacing w:before="100" w:beforeAutospacing="1" w:after="100" w:afterAutospacing="1" w:line="240" w:lineRule="auto"/>
        <w:ind w:right="720" w:hanging="720"/>
        <w:rPr>
          <w:rFonts w:ascii="Times New Roman" w:hAnsi="Times New Roman"/>
          <w:sz w:val="24"/>
          <w:szCs w:val="24"/>
        </w:rPr>
      </w:pPr>
      <w:r w:rsidRPr="00335997">
        <w:rPr>
          <w:rFonts w:ascii="Times New Roman" w:hAnsi="Times New Roman"/>
          <w:sz w:val="24"/>
          <w:szCs w:val="24"/>
        </w:rPr>
        <w:t>Eight ounces for non-frozen yogurt;</w:t>
      </w:r>
    </w:p>
    <w:p w14:paraId="4CD74CAE" w14:textId="77777777" w:rsidR="001317DF" w:rsidRPr="001317DF" w:rsidRDefault="00CA36E5" w:rsidP="001317DF">
      <w:pPr>
        <w:pStyle w:val="NormalWeb"/>
        <w:numPr>
          <w:ilvl w:val="0"/>
          <w:numId w:val="6"/>
        </w:numPr>
        <w:spacing w:before="100" w:beforeAutospacing="1" w:after="100" w:afterAutospacing="1" w:line="240" w:lineRule="auto"/>
        <w:ind w:right="720" w:hanging="720"/>
        <w:rPr>
          <w:rFonts w:ascii="Times New Roman" w:hAnsi="Times New Roman"/>
          <w:sz w:val="24"/>
          <w:szCs w:val="24"/>
        </w:rPr>
      </w:pPr>
      <w:r w:rsidRPr="00335997">
        <w:rPr>
          <w:rFonts w:ascii="Times New Roman" w:hAnsi="Times New Roman"/>
          <w:sz w:val="24"/>
          <w:szCs w:val="24"/>
        </w:rPr>
        <w:t>Twelve fluid ounces for beverages, excluding water; and</w:t>
      </w:r>
      <w:r w:rsidR="00BB2B2F">
        <w:rPr>
          <w:rFonts w:ascii="Times New Roman" w:hAnsi="Times New Roman"/>
          <w:sz w:val="24"/>
          <w:szCs w:val="24"/>
        </w:rPr>
        <w:t xml:space="preserve"> t</w:t>
      </w:r>
      <w:r w:rsidR="001317DF" w:rsidRPr="00335997">
        <w:rPr>
          <w:rFonts w:ascii="Times New Roman" w:hAnsi="Times New Roman"/>
          <w:sz w:val="24"/>
          <w:szCs w:val="24"/>
        </w:rPr>
        <w:t>he portion of a la carte entrees and side dishes, including potatoes, will not be greater than the size of comparable portions offered as part of school meals.  Fruits and non-fried vegetables are exempt from portion limits.</w:t>
      </w:r>
    </w:p>
    <w:p w14:paraId="7AA59C9A" w14:textId="77777777" w:rsidR="00CA36E5" w:rsidRPr="00C008E8" w:rsidRDefault="00CA36E5" w:rsidP="00CA36E5">
      <w:pPr>
        <w:pStyle w:val="NormalWeb"/>
        <w:spacing w:before="100" w:beforeAutospacing="1" w:after="100" w:afterAutospacing="1" w:line="240" w:lineRule="auto"/>
        <w:ind w:right="720"/>
        <w:rPr>
          <w:rFonts w:ascii="Tahoma" w:hAnsi="Tahoma" w:cs="Tahoma"/>
          <w:sz w:val="23"/>
          <w:szCs w:val="23"/>
        </w:rPr>
      </w:pPr>
      <w:r w:rsidRPr="00C008E8">
        <w:rPr>
          <w:rFonts w:ascii="Tahoma" w:hAnsi="Tahoma" w:cs="Tahoma"/>
          <w:b/>
          <w:color w:val="008080"/>
          <w:sz w:val="31"/>
          <w:szCs w:val="31"/>
        </w:rPr>
        <w:lastRenderedPageBreak/>
        <w:t>Fundraising Activities</w:t>
      </w:r>
      <w:r w:rsidRPr="00C008E8">
        <w:rPr>
          <w:rFonts w:ascii="Tahoma" w:hAnsi="Tahoma" w:cs="Tahoma"/>
          <w:color w:val="008080"/>
          <w:sz w:val="31"/>
          <w:szCs w:val="31"/>
        </w:rPr>
        <w:t xml:space="preserve">  </w:t>
      </w:r>
    </w:p>
    <w:p w14:paraId="3E75C7A4" w14:textId="77777777" w:rsidR="00CA36E5" w:rsidRPr="00335997" w:rsidRDefault="00CA36E5" w:rsidP="00CA36E5">
      <w:pPr>
        <w:pStyle w:val="BodyTextIndent"/>
      </w:pPr>
      <w:r w:rsidRPr="00335997">
        <w:t xml:space="preserve">To support </w:t>
      </w:r>
      <w:r w:rsidR="00BB2B2F">
        <w:t>student</w:t>
      </w:r>
      <w:r w:rsidRPr="00335997">
        <w:t xml:space="preserve">’s health and school nutrition-education efforts, any fund raising activities will not involve food or will use only foods that meet the above nutrition and portion size standards for foods and beverages sold individually.  </w:t>
      </w:r>
      <w:smartTag w:uri="urn:schemas-microsoft-com:office:smarttags" w:element="place">
        <w:smartTag w:uri="urn:schemas-microsoft-com:office:smarttags" w:element="PlaceName">
          <w:r w:rsidR="00BB2B2F">
            <w:t>Ferri</w:t>
          </w:r>
          <w:r w:rsidRPr="00335997">
            <w:t>s</w:t>
          </w:r>
        </w:smartTag>
        <w:r w:rsidR="00BB2B2F">
          <w:t xml:space="preserve"> </w:t>
        </w:r>
        <w:smartTag w:uri="urn:schemas-microsoft-com:office:smarttags" w:element="PlaceType">
          <w:r w:rsidR="00BB2B2F">
            <w:t>School</w:t>
          </w:r>
        </w:smartTag>
      </w:smartTag>
      <w:r w:rsidRPr="00335997">
        <w:t xml:space="preserve"> will encourage fundraising activities that promote physical activity.</w:t>
      </w:r>
    </w:p>
    <w:p w14:paraId="4778B69E" w14:textId="77777777" w:rsidR="00CA36E5" w:rsidRPr="00C008E8" w:rsidRDefault="00CA36E5" w:rsidP="00CA36E5">
      <w:pPr>
        <w:rPr>
          <w:rFonts w:ascii="Tahoma" w:hAnsi="Tahoma" w:cs="Tahoma"/>
          <w:b/>
          <w:u w:val="single"/>
        </w:rPr>
      </w:pPr>
    </w:p>
    <w:p w14:paraId="7D02B5A5" w14:textId="77777777" w:rsidR="00CA36E5" w:rsidRPr="00D048D7" w:rsidRDefault="00CA36E5" w:rsidP="00CA36E5">
      <w:pPr>
        <w:pStyle w:val="Heading4"/>
        <w:rPr>
          <w:rFonts w:ascii="Tahoma" w:hAnsi="Tahoma" w:cs="Tahoma"/>
          <w:color w:val="008080"/>
          <w:sz w:val="31"/>
          <w:szCs w:val="31"/>
        </w:rPr>
      </w:pPr>
      <w:r w:rsidRPr="00D048D7">
        <w:rPr>
          <w:rFonts w:ascii="Tahoma" w:hAnsi="Tahoma" w:cs="Tahoma"/>
          <w:color w:val="008080"/>
          <w:sz w:val="31"/>
          <w:szCs w:val="31"/>
        </w:rPr>
        <w:t>Snacks</w:t>
      </w:r>
    </w:p>
    <w:p w14:paraId="6BFF6A82" w14:textId="77777777" w:rsidR="00CA36E5" w:rsidRPr="00C008E8" w:rsidRDefault="00CA36E5" w:rsidP="00CA36E5">
      <w:pPr>
        <w:jc w:val="both"/>
        <w:rPr>
          <w:rFonts w:ascii="Tahoma" w:hAnsi="Tahoma" w:cs="Tahoma"/>
          <w:b/>
          <w:sz w:val="27"/>
          <w:szCs w:val="27"/>
        </w:rPr>
      </w:pPr>
    </w:p>
    <w:p w14:paraId="40A5E8E6" w14:textId="77777777" w:rsidR="00CA36E5" w:rsidRPr="00335997" w:rsidRDefault="00CA36E5" w:rsidP="00CA36E5">
      <w:r w:rsidRPr="00335997">
        <w:t xml:space="preserve">Snacks served during the school day or in after-school care or enrichment programs will make a positive contribution to </w:t>
      </w:r>
      <w:r w:rsidR="00BB2B2F">
        <w:t>student</w:t>
      </w:r>
      <w:r w:rsidRPr="00335997">
        <w:t xml:space="preserve">’s diets and health, with an emphasis on serving fruits and vegetables as the primary snacks and water as the primary beverage.  </w:t>
      </w:r>
      <w:smartTag w:uri="urn:schemas-microsoft-com:office:smarttags" w:element="place">
        <w:smartTag w:uri="urn:schemas-microsoft-com:office:smarttags" w:element="PlaceName">
          <w:r w:rsidR="00BB2B2F">
            <w:t>Ferris</w:t>
          </w:r>
        </w:smartTag>
        <w:r w:rsidR="00BB2B2F">
          <w:t xml:space="preserve"> </w:t>
        </w:r>
        <w:smartTag w:uri="urn:schemas-microsoft-com:office:smarttags" w:element="PlaceType">
          <w:r w:rsidR="00BB2B2F">
            <w:t>School</w:t>
          </w:r>
        </w:smartTag>
      </w:smartTag>
      <w:r w:rsidRPr="00335997">
        <w:t xml:space="preserve"> will assess if and when to offer snacks based on timing of school meals, </w:t>
      </w:r>
      <w:r w:rsidR="00BB2B2F">
        <w:t>student’s</w:t>
      </w:r>
      <w:r w:rsidRPr="00335997">
        <w:t xml:space="preserve"> nutritional needs, </w:t>
      </w:r>
      <w:r w:rsidR="00BB2B2F">
        <w:t>student’s</w:t>
      </w:r>
      <w:r w:rsidRPr="00335997">
        <w:t xml:space="preserve"> ages, and other considerations.  </w:t>
      </w:r>
      <w:r w:rsidRPr="00335997">
        <w:br/>
      </w:r>
    </w:p>
    <w:p w14:paraId="37E49A25" w14:textId="77777777" w:rsidR="00CA36E5" w:rsidRPr="00335997" w:rsidRDefault="00CA36E5" w:rsidP="00CA36E5">
      <w:pPr>
        <w:numPr>
          <w:ilvl w:val="0"/>
          <w:numId w:val="8"/>
        </w:numPr>
      </w:pPr>
      <w:r w:rsidRPr="00335997">
        <w:t xml:space="preserve">If eligible, </w:t>
      </w:r>
      <w:r w:rsidR="008823C8">
        <w:t>Ferris School</w:t>
      </w:r>
      <w:r w:rsidRPr="00335997">
        <w:t xml:space="preserve"> </w:t>
      </w:r>
      <w:r w:rsidR="005F4976">
        <w:t xml:space="preserve">will </w:t>
      </w:r>
      <w:r w:rsidRPr="00335997">
        <w:t>provide snacks through after-school programs</w:t>
      </w:r>
      <w:r w:rsidR="005F4976">
        <w:t xml:space="preserve"> and</w:t>
      </w:r>
      <w:r w:rsidRPr="00335997">
        <w:t xml:space="preserve"> will pursue receiving reimbursements through the National School Lunch Program.</w:t>
      </w:r>
    </w:p>
    <w:p w14:paraId="57FA4812" w14:textId="77777777" w:rsidR="00CA36E5" w:rsidRPr="00335997" w:rsidRDefault="00CA36E5" w:rsidP="00CA36E5">
      <w:pPr>
        <w:rPr>
          <w:b/>
          <w:sz w:val="23"/>
          <w:szCs w:val="23"/>
          <w:u w:val="single"/>
        </w:rPr>
      </w:pPr>
    </w:p>
    <w:p w14:paraId="37ABB115" w14:textId="77777777" w:rsidR="00CA36E5" w:rsidRPr="00C008E8" w:rsidRDefault="00CA36E5" w:rsidP="00CA36E5">
      <w:pPr>
        <w:jc w:val="both"/>
        <w:rPr>
          <w:rFonts w:ascii="Tahoma" w:hAnsi="Tahoma" w:cs="Tahoma"/>
          <w:color w:val="008080"/>
          <w:sz w:val="31"/>
          <w:szCs w:val="31"/>
        </w:rPr>
      </w:pPr>
      <w:r w:rsidRPr="00C008E8">
        <w:rPr>
          <w:rFonts w:ascii="Tahoma" w:hAnsi="Tahoma" w:cs="Tahoma"/>
          <w:b/>
          <w:color w:val="008080"/>
          <w:sz w:val="31"/>
          <w:szCs w:val="31"/>
        </w:rPr>
        <w:t>Rewards</w:t>
      </w:r>
      <w:r w:rsidRPr="00C008E8">
        <w:rPr>
          <w:rFonts w:ascii="Tahoma" w:hAnsi="Tahoma" w:cs="Tahoma"/>
          <w:color w:val="008080"/>
          <w:sz w:val="31"/>
          <w:szCs w:val="31"/>
        </w:rPr>
        <w:t xml:space="preserve">  </w:t>
      </w:r>
    </w:p>
    <w:p w14:paraId="50B5449A" w14:textId="77777777" w:rsidR="00CA36E5" w:rsidRPr="00C008E8" w:rsidRDefault="00CA36E5" w:rsidP="00CA36E5">
      <w:pPr>
        <w:pStyle w:val="BodyTextIndent"/>
        <w:rPr>
          <w:rFonts w:ascii="Tahoma" w:hAnsi="Tahoma" w:cs="Tahoma"/>
          <w:sz w:val="21"/>
          <w:szCs w:val="21"/>
        </w:rPr>
      </w:pPr>
    </w:p>
    <w:p w14:paraId="551596D8" w14:textId="77777777" w:rsidR="00CA36E5" w:rsidRDefault="008823C8" w:rsidP="00CA36E5">
      <w:pPr>
        <w:pStyle w:val="BodyTextIndent"/>
        <w:numPr>
          <w:ilvl w:val="0"/>
          <w:numId w:val="8"/>
        </w:numPr>
        <w:spacing w:after="0"/>
        <w:jc w:val="both"/>
      </w:pPr>
      <w:smartTag w:uri="urn:schemas-microsoft-com:office:smarttags" w:element="place">
        <w:smartTag w:uri="urn:schemas-microsoft-com:office:smarttags" w:element="PlaceName">
          <w:r>
            <w:t>Ferris</w:t>
          </w:r>
        </w:smartTag>
        <w:r>
          <w:t xml:space="preserve"> </w:t>
        </w:r>
        <w:smartTag w:uri="urn:schemas-microsoft-com:office:smarttags" w:element="PlaceType">
          <w:r>
            <w:t>School</w:t>
          </w:r>
        </w:smartTag>
      </w:smartTag>
      <w:r w:rsidR="00CA36E5" w:rsidRPr="00335997">
        <w:t xml:space="preserve"> will not withhold food or beverages (including food served through school meals) as a punishment.</w:t>
      </w:r>
    </w:p>
    <w:p w14:paraId="3848C093" w14:textId="77777777" w:rsidR="005F4976" w:rsidRPr="00335997" w:rsidRDefault="005F4976" w:rsidP="00CA36E5">
      <w:pPr>
        <w:pStyle w:val="BodyTextIndent"/>
        <w:numPr>
          <w:ilvl w:val="0"/>
          <w:numId w:val="8"/>
        </w:numPr>
        <w:spacing w:after="0"/>
        <w:jc w:val="both"/>
      </w:pPr>
      <w:r>
        <w:t>Students will be able to acquire one snack, three times per week from the CBT store.</w:t>
      </w:r>
    </w:p>
    <w:p w14:paraId="5A1094A7" w14:textId="77777777" w:rsidR="00CA36E5" w:rsidRPr="00C008E8" w:rsidRDefault="00CA36E5" w:rsidP="00CA36E5">
      <w:pPr>
        <w:pStyle w:val="NormalWeb"/>
        <w:spacing w:before="0" w:after="0"/>
        <w:rPr>
          <w:rFonts w:ascii="Tahoma" w:hAnsi="Tahoma" w:cs="Tahoma"/>
          <w:b/>
          <w:u w:val="single"/>
        </w:rPr>
      </w:pPr>
    </w:p>
    <w:p w14:paraId="4923AEEC" w14:textId="77777777" w:rsidR="00D370DD" w:rsidRDefault="00D370DD" w:rsidP="00CA36E5">
      <w:pPr>
        <w:pStyle w:val="NormalWeb"/>
        <w:spacing w:before="0" w:after="0"/>
        <w:rPr>
          <w:rFonts w:ascii="Tahoma" w:hAnsi="Tahoma" w:cs="Tahoma"/>
          <w:b/>
          <w:color w:val="008080"/>
          <w:sz w:val="31"/>
          <w:szCs w:val="31"/>
        </w:rPr>
      </w:pPr>
    </w:p>
    <w:p w14:paraId="78FA6EEB" w14:textId="77777777" w:rsidR="00CA36E5" w:rsidRPr="00C008E8" w:rsidRDefault="00CA36E5" w:rsidP="00CA36E5">
      <w:pPr>
        <w:pStyle w:val="NormalWeb"/>
        <w:spacing w:before="0" w:after="0"/>
        <w:rPr>
          <w:rFonts w:ascii="Tahoma" w:hAnsi="Tahoma" w:cs="Tahoma"/>
          <w:color w:val="008080"/>
          <w:sz w:val="31"/>
          <w:szCs w:val="31"/>
        </w:rPr>
      </w:pPr>
      <w:r w:rsidRPr="00C008E8">
        <w:rPr>
          <w:rFonts w:ascii="Tahoma" w:hAnsi="Tahoma" w:cs="Tahoma"/>
          <w:b/>
          <w:color w:val="008080"/>
          <w:sz w:val="31"/>
          <w:szCs w:val="31"/>
        </w:rPr>
        <w:t>Celebrations/Level Advancement</w:t>
      </w:r>
      <w:r w:rsidRPr="00C008E8">
        <w:rPr>
          <w:rFonts w:ascii="Tahoma" w:hAnsi="Tahoma" w:cs="Tahoma"/>
          <w:color w:val="008080"/>
          <w:sz w:val="31"/>
          <w:szCs w:val="31"/>
        </w:rPr>
        <w:t xml:space="preserve">  </w:t>
      </w:r>
    </w:p>
    <w:p w14:paraId="3A7E2FBF" w14:textId="77777777" w:rsidR="00CA36E5" w:rsidRPr="00C008E8" w:rsidRDefault="00CA36E5" w:rsidP="00CA36E5">
      <w:pPr>
        <w:pStyle w:val="NormalWeb"/>
        <w:spacing w:before="0" w:after="0"/>
        <w:rPr>
          <w:rFonts w:ascii="Tahoma" w:hAnsi="Tahoma" w:cs="Tahoma"/>
        </w:rPr>
      </w:pPr>
    </w:p>
    <w:p w14:paraId="15FA8E54" w14:textId="77777777" w:rsidR="00CA36E5" w:rsidRPr="00335997" w:rsidRDefault="008823C8" w:rsidP="00CA36E5">
      <w:pPr>
        <w:pStyle w:val="NormalWeb"/>
        <w:numPr>
          <w:ilvl w:val="0"/>
          <w:numId w:val="8"/>
        </w:numPr>
        <w:spacing w:before="0" w:after="0"/>
        <w:rPr>
          <w:rFonts w:ascii="Times New Roman" w:hAnsi="Times New Roman"/>
          <w:b/>
          <w:sz w:val="24"/>
          <w:szCs w:val="24"/>
          <w:u w:val="single"/>
        </w:rPr>
      </w:pPr>
      <w:smartTag w:uri="urn:schemas-microsoft-com:office:smarttags" w:element="place">
        <w:smartTag w:uri="urn:schemas-microsoft-com:office:smarttags" w:element="PlaceName">
          <w:r>
            <w:rPr>
              <w:rFonts w:ascii="Times New Roman" w:hAnsi="Times New Roman"/>
              <w:sz w:val="24"/>
              <w:szCs w:val="24"/>
            </w:rPr>
            <w:t>Ferris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sidR="00CA36E5" w:rsidRPr="00335997">
        <w:rPr>
          <w:rFonts w:ascii="Times New Roman" w:hAnsi="Times New Roman"/>
          <w:sz w:val="24"/>
          <w:szCs w:val="24"/>
        </w:rPr>
        <w:t xml:space="preserve"> </w:t>
      </w:r>
      <w:r>
        <w:rPr>
          <w:rFonts w:ascii="Times New Roman" w:hAnsi="Times New Roman"/>
          <w:sz w:val="24"/>
          <w:szCs w:val="24"/>
        </w:rPr>
        <w:t>will</w:t>
      </w:r>
      <w:r w:rsidR="00CA36E5" w:rsidRPr="00335997">
        <w:rPr>
          <w:rFonts w:ascii="Times New Roman" w:hAnsi="Times New Roman"/>
          <w:sz w:val="24"/>
          <w:szCs w:val="24"/>
        </w:rPr>
        <w:t xml:space="preserve"> limit celebrations that involve food during the day to no more than one special activity per </w:t>
      </w:r>
      <w:r>
        <w:rPr>
          <w:rFonts w:ascii="Times New Roman" w:hAnsi="Times New Roman"/>
          <w:sz w:val="24"/>
          <w:szCs w:val="24"/>
        </w:rPr>
        <w:t>week</w:t>
      </w:r>
      <w:r w:rsidR="00CA36E5" w:rsidRPr="00335997">
        <w:rPr>
          <w:rFonts w:ascii="Times New Roman" w:hAnsi="Times New Roman"/>
          <w:sz w:val="24"/>
          <w:szCs w:val="24"/>
        </w:rPr>
        <w:t>.</w:t>
      </w:r>
    </w:p>
    <w:p w14:paraId="4832DB1F" w14:textId="77777777" w:rsidR="00CA36E5" w:rsidRDefault="00CA36E5" w:rsidP="008823C8">
      <w:pPr>
        <w:pStyle w:val="NormalWeb"/>
        <w:spacing w:before="0" w:after="0"/>
        <w:ind w:left="360"/>
        <w:rPr>
          <w:rFonts w:ascii="Times New Roman" w:hAnsi="Times New Roman"/>
          <w:b/>
          <w:sz w:val="24"/>
          <w:szCs w:val="24"/>
          <w:u w:val="single"/>
        </w:rPr>
      </w:pPr>
      <w:r w:rsidRPr="00335997">
        <w:rPr>
          <w:rFonts w:ascii="Times New Roman" w:hAnsi="Times New Roman"/>
          <w:sz w:val="24"/>
          <w:szCs w:val="24"/>
        </w:rPr>
        <w:br/>
      </w:r>
    </w:p>
    <w:p w14:paraId="620D0D5A" w14:textId="77777777" w:rsidR="00CA36E5" w:rsidRPr="005334F3" w:rsidRDefault="00CA36E5" w:rsidP="00CA36E5">
      <w:pPr>
        <w:pStyle w:val="NormalWeb"/>
        <w:spacing w:before="0" w:after="0"/>
        <w:rPr>
          <w:rFonts w:ascii="Times New Roman" w:hAnsi="Times New Roman"/>
          <w:b/>
          <w:sz w:val="24"/>
          <w:szCs w:val="24"/>
          <w:u w:val="single"/>
        </w:rPr>
      </w:pPr>
      <w:r w:rsidRPr="00C008E8">
        <w:rPr>
          <w:rFonts w:ascii="Tahoma" w:hAnsi="Tahoma" w:cs="Tahoma"/>
          <w:b/>
          <w:color w:val="008080"/>
          <w:sz w:val="31"/>
          <w:szCs w:val="31"/>
        </w:rPr>
        <w:t xml:space="preserve">School-sponsored Events </w:t>
      </w:r>
    </w:p>
    <w:p w14:paraId="29C60E69" w14:textId="77777777" w:rsidR="00CA36E5" w:rsidRDefault="00CA36E5" w:rsidP="00CA36E5">
      <w:pPr>
        <w:pStyle w:val="NormalWeb"/>
        <w:spacing w:before="0" w:after="0"/>
        <w:jc w:val="both"/>
        <w:rPr>
          <w:rFonts w:ascii="Tahoma" w:hAnsi="Tahoma" w:cs="Tahoma"/>
          <w:b/>
          <w:color w:val="008000"/>
          <w:sz w:val="23"/>
          <w:szCs w:val="23"/>
        </w:rPr>
      </w:pPr>
    </w:p>
    <w:p w14:paraId="2E23AE62" w14:textId="77777777" w:rsidR="00CA36E5" w:rsidRPr="005334F3" w:rsidRDefault="00CA36E5" w:rsidP="00CA36E5">
      <w:pPr>
        <w:pStyle w:val="NormalWeb"/>
        <w:spacing w:before="0" w:after="0"/>
        <w:jc w:val="both"/>
        <w:rPr>
          <w:rFonts w:ascii="Times New Roman" w:hAnsi="Times New Roman"/>
          <w:b/>
          <w:color w:val="008080"/>
          <w:sz w:val="24"/>
          <w:szCs w:val="24"/>
        </w:rPr>
      </w:pPr>
      <w:r w:rsidRPr="005334F3">
        <w:rPr>
          <w:rFonts w:ascii="Times New Roman" w:hAnsi="Times New Roman"/>
          <w:sz w:val="24"/>
          <w:szCs w:val="24"/>
        </w:rPr>
        <w:t xml:space="preserve">Food and beverages at </w:t>
      </w:r>
      <w:smartTag w:uri="urn:schemas-microsoft-com:office:smarttags" w:element="place">
        <w:smartTag w:uri="urn:schemas-microsoft-com:office:smarttags" w:element="PlaceName">
          <w:r w:rsidR="008823C8">
            <w:rPr>
              <w:rFonts w:ascii="Times New Roman" w:hAnsi="Times New Roman"/>
              <w:sz w:val="24"/>
              <w:szCs w:val="24"/>
            </w:rPr>
            <w:t>Ferris</w:t>
          </w:r>
        </w:smartTag>
        <w:r w:rsidR="008823C8">
          <w:rPr>
            <w:rFonts w:ascii="Times New Roman" w:hAnsi="Times New Roman"/>
            <w:sz w:val="24"/>
            <w:szCs w:val="24"/>
          </w:rPr>
          <w:t xml:space="preserve"> </w:t>
        </w:r>
        <w:smartTag w:uri="urn:schemas-microsoft-com:office:smarttags" w:element="PlaceType">
          <w:r w:rsidR="008823C8">
            <w:rPr>
              <w:rFonts w:ascii="Times New Roman" w:hAnsi="Times New Roman"/>
              <w:sz w:val="24"/>
              <w:szCs w:val="24"/>
            </w:rPr>
            <w:t>School</w:t>
          </w:r>
        </w:smartTag>
      </w:smartTag>
      <w:r w:rsidRPr="005334F3">
        <w:rPr>
          <w:rFonts w:ascii="Times New Roman" w:hAnsi="Times New Roman"/>
          <w:sz w:val="24"/>
          <w:szCs w:val="24"/>
        </w:rPr>
        <w:t xml:space="preserve"> sponsored events outside the school day will meet the nutrition standards for meals, foods and beverages, but n</w:t>
      </w:r>
      <w:r w:rsidR="008823C8">
        <w:rPr>
          <w:rFonts w:ascii="Times New Roman" w:hAnsi="Times New Roman"/>
          <w:sz w:val="24"/>
          <w:szCs w:val="24"/>
        </w:rPr>
        <w:t>ot limited to athletic events, family engagement</w:t>
      </w:r>
      <w:r w:rsidRPr="005334F3">
        <w:rPr>
          <w:rFonts w:ascii="Times New Roman" w:hAnsi="Times New Roman"/>
          <w:sz w:val="24"/>
          <w:szCs w:val="24"/>
        </w:rPr>
        <w:t>, or performances.</w:t>
      </w:r>
    </w:p>
    <w:p w14:paraId="29E5B015" w14:textId="77777777" w:rsidR="00CA36E5" w:rsidRDefault="00CA36E5" w:rsidP="00CA36E5">
      <w:pPr>
        <w:rPr>
          <w:rFonts w:ascii="Tahoma" w:hAnsi="Tahoma" w:cs="Tahoma"/>
          <w:b/>
          <w:color w:val="008080"/>
          <w:sz w:val="31"/>
          <w:szCs w:val="31"/>
        </w:rPr>
      </w:pPr>
    </w:p>
    <w:p w14:paraId="6BA0DE3B" w14:textId="77777777" w:rsidR="008823C8" w:rsidRDefault="008823C8" w:rsidP="00CA36E5">
      <w:pPr>
        <w:rPr>
          <w:rFonts w:ascii="Tahoma" w:hAnsi="Tahoma" w:cs="Tahoma"/>
          <w:b/>
          <w:color w:val="008080"/>
          <w:sz w:val="31"/>
          <w:szCs w:val="31"/>
        </w:rPr>
      </w:pPr>
    </w:p>
    <w:p w14:paraId="157A7E03" w14:textId="77777777" w:rsidR="008823C8" w:rsidRDefault="008823C8" w:rsidP="00CA36E5">
      <w:pPr>
        <w:rPr>
          <w:rFonts w:ascii="Tahoma" w:hAnsi="Tahoma" w:cs="Tahoma"/>
          <w:b/>
          <w:color w:val="008080"/>
          <w:sz w:val="31"/>
          <w:szCs w:val="31"/>
        </w:rPr>
      </w:pPr>
    </w:p>
    <w:p w14:paraId="1741073E" w14:textId="77777777" w:rsidR="008823C8" w:rsidRDefault="008823C8" w:rsidP="00CA36E5">
      <w:pPr>
        <w:rPr>
          <w:rFonts w:ascii="Tahoma" w:hAnsi="Tahoma" w:cs="Tahoma"/>
          <w:b/>
          <w:color w:val="008080"/>
          <w:sz w:val="31"/>
          <w:szCs w:val="31"/>
        </w:rPr>
      </w:pPr>
    </w:p>
    <w:p w14:paraId="34BF9A4F" w14:textId="77777777" w:rsidR="008823C8" w:rsidRDefault="008823C8" w:rsidP="00CA36E5">
      <w:pPr>
        <w:rPr>
          <w:rFonts w:ascii="Tahoma" w:hAnsi="Tahoma" w:cs="Tahoma"/>
          <w:b/>
          <w:color w:val="008080"/>
          <w:sz w:val="31"/>
          <w:szCs w:val="31"/>
        </w:rPr>
      </w:pPr>
    </w:p>
    <w:p w14:paraId="358F98CC" w14:textId="77777777" w:rsidR="00CA36E5" w:rsidRPr="005334F3" w:rsidRDefault="00CA36E5" w:rsidP="00CA36E5">
      <w:pPr>
        <w:rPr>
          <w:rFonts w:ascii="Tahoma" w:hAnsi="Tahoma" w:cs="Tahoma"/>
          <w:b/>
          <w:color w:val="008080"/>
          <w:sz w:val="28"/>
          <w:szCs w:val="28"/>
        </w:rPr>
      </w:pPr>
      <w:r w:rsidRPr="005334F3">
        <w:rPr>
          <w:rFonts w:ascii="Tahoma" w:hAnsi="Tahoma" w:cs="Tahoma"/>
          <w:b/>
          <w:color w:val="008080"/>
          <w:sz w:val="28"/>
          <w:szCs w:val="28"/>
        </w:rPr>
        <w:t>III. Nutrition and Physical Activity Promotion and Food Marketing</w:t>
      </w:r>
    </w:p>
    <w:p w14:paraId="60E5AA9E" w14:textId="77777777" w:rsidR="00CA36E5" w:rsidRPr="005334F3" w:rsidRDefault="00CA36E5" w:rsidP="00CA36E5">
      <w:pPr>
        <w:pStyle w:val="NormalWeb"/>
        <w:spacing w:before="0" w:after="0"/>
        <w:ind w:right="720"/>
        <w:rPr>
          <w:rFonts w:ascii="Tahoma" w:hAnsi="Tahoma" w:cs="Tahoma"/>
          <w:b/>
          <w:color w:val="008080"/>
          <w:sz w:val="28"/>
          <w:szCs w:val="28"/>
          <w:u w:val="single"/>
        </w:rPr>
      </w:pPr>
    </w:p>
    <w:p w14:paraId="65CF4770" w14:textId="77777777" w:rsidR="00CA36E5" w:rsidRPr="00D048D7" w:rsidRDefault="00CA36E5" w:rsidP="00CA36E5">
      <w:pPr>
        <w:pStyle w:val="NormalWeb"/>
        <w:spacing w:before="0" w:after="0"/>
        <w:ind w:right="720"/>
        <w:rPr>
          <w:rFonts w:ascii="Tahoma" w:hAnsi="Tahoma" w:cs="Tahoma"/>
          <w:b/>
          <w:color w:val="008080"/>
          <w:sz w:val="28"/>
          <w:szCs w:val="28"/>
        </w:rPr>
      </w:pPr>
      <w:r w:rsidRPr="00D048D7">
        <w:rPr>
          <w:rFonts w:ascii="Tahoma" w:hAnsi="Tahoma" w:cs="Tahoma"/>
          <w:b/>
          <w:color w:val="008080"/>
          <w:sz w:val="28"/>
          <w:szCs w:val="28"/>
        </w:rPr>
        <w:t>Nutrition Education and Promotion</w:t>
      </w:r>
    </w:p>
    <w:p w14:paraId="5BF47DEF" w14:textId="77777777" w:rsidR="00CA36E5" w:rsidRPr="00C008E8" w:rsidRDefault="00CA36E5" w:rsidP="00CA36E5">
      <w:pPr>
        <w:pStyle w:val="NormalWeb"/>
        <w:spacing w:before="0" w:after="0"/>
        <w:ind w:right="720"/>
        <w:rPr>
          <w:rFonts w:ascii="Tahoma" w:hAnsi="Tahoma" w:cs="Tahoma"/>
          <w:b/>
          <w:sz w:val="27"/>
          <w:szCs w:val="27"/>
        </w:rPr>
      </w:pPr>
    </w:p>
    <w:p w14:paraId="4D902964" w14:textId="77777777" w:rsidR="00CA36E5" w:rsidRPr="00335997" w:rsidRDefault="008823C8" w:rsidP="00CA36E5">
      <w:pPr>
        <w:pStyle w:val="NormalWeb"/>
        <w:spacing w:before="0" w:after="0"/>
        <w:ind w:right="720"/>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bCs/>
              <w:color w:val="auto"/>
              <w:sz w:val="24"/>
              <w:szCs w:val="24"/>
            </w:rPr>
            <w:t>Ferris</w:t>
          </w:r>
        </w:smartTag>
        <w:r>
          <w:rPr>
            <w:rFonts w:ascii="Times New Roman" w:hAnsi="Times New Roman"/>
            <w:bCs/>
            <w:color w:val="auto"/>
            <w:sz w:val="24"/>
            <w:szCs w:val="24"/>
          </w:rPr>
          <w:t xml:space="preserve"> </w:t>
        </w:r>
        <w:smartTag w:uri="urn:schemas-microsoft-com:office:smarttags" w:element="PlaceType">
          <w:r>
            <w:rPr>
              <w:rFonts w:ascii="Times New Roman" w:hAnsi="Times New Roman"/>
              <w:bCs/>
              <w:color w:val="auto"/>
              <w:sz w:val="24"/>
              <w:szCs w:val="24"/>
            </w:rPr>
            <w:t>School</w:t>
          </w:r>
        </w:smartTag>
      </w:smartTag>
      <w:r w:rsidR="00CA36E5" w:rsidRPr="00D370DD">
        <w:rPr>
          <w:rFonts w:ascii="Times New Roman" w:hAnsi="Times New Roman"/>
        </w:rPr>
        <w:t xml:space="preserve"> </w:t>
      </w:r>
      <w:r w:rsidR="00CA36E5" w:rsidRPr="00335997">
        <w:rPr>
          <w:rFonts w:ascii="Times New Roman" w:hAnsi="Times New Roman"/>
          <w:sz w:val="24"/>
          <w:szCs w:val="24"/>
        </w:rPr>
        <w:t>will aim to</w:t>
      </w:r>
      <w:r w:rsidR="00CA36E5" w:rsidRPr="00335997">
        <w:rPr>
          <w:rFonts w:ascii="Times New Roman" w:hAnsi="Times New Roman"/>
          <w:b/>
          <w:sz w:val="24"/>
          <w:szCs w:val="24"/>
        </w:rPr>
        <w:t xml:space="preserve"> </w:t>
      </w:r>
      <w:r w:rsidR="00CA36E5" w:rsidRPr="00335997">
        <w:rPr>
          <w:rFonts w:ascii="Times New Roman" w:hAnsi="Times New Roman"/>
          <w:sz w:val="24"/>
          <w:szCs w:val="24"/>
        </w:rPr>
        <w:t xml:space="preserve">teach, encourage, and support healthy eating by </w:t>
      </w:r>
      <w:r w:rsidR="007D15B4">
        <w:rPr>
          <w:rFonts w:ascii="Times New Roman" w:hAnsi="Times New Roman"/>
          <w:sz w:val="24"/>
          <w:szCs w:val="24"/>
        </w:rPr>
        <w:t>students</w:t>
      </w:r>
      <w:r w:rsidR="00CA36E5" w:rsidRPr="00335997">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Ferris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sidR="00040121">
        <w:rPr>
          <w:rFonts w:ascii="Times New Roman" w:hAnsi="Times New Roman"/>
          <w:sz w:val="24"/>
          <w:szCs w:val="24"/>
        </w:rPr>
        <w:t xml:space="preserve"> will</w:t>
      </w:r>
      <w:r w:rsidR="00CA36E5" w:rsidRPr="00335997">
        <w:rPr>
          <w:rFonts w:ascii="Times New Roman" w:hAnsi="Times New Roman"/>
          <w:sz w:val="24"/>
          <w:szCs w:val="24"/>
        </w:rPr>
        <w:t xml:space="preserve"> provide nutrition education and engage in nutrition promotion that:</w:t>
      </w:r>
      <w:r w:rsidR="00CA36E5" w:rsidRPr="00335997">
        <w:rPr>
          <w:rFonts w:ascii="Times New Roman" w:hAnsi="Times New Roman"/>
          <w:sz w:val="24"/>
          <w:szCs w:val="24"/>
        </w:rPr>
        <w:br/>
      </w:r>
    </w:p>
    <w:p w14:paraId="2E90CCED" w14:textId="77777777" w:rsidR="00CA36E5" w:rsidRPr="00335997" w:rsidRDefault="00CA36E5" w:rsidP="00CA36E5">
      <w:pPr>
        <w:pStyle w:val="NormalWeb"/>
        <w:numPr>
          <w:ilvl w:val="0"/>
          <w:numId w:val="9"/>
        </w:numPr>
        <w:tabs>
          <w:tab w:val="left" w:pos="1440"/>
        </w:tabs>
        <w:spacing w:before="0" w:after="0" w:line="240" w:lineRule="auto"/>
        <w:ind w:right="720" w:hanging="720"/>
        <w:rPr>
          <w:rFonts w:ascii="Times New Roman" w:hAnsi="Times New Roman"/>
          <w:sz w:val="24"/>
          <w:szCs w:val="24"/>
        </w:rPr>
      </w:pPr>
      <w:r w:rsidRPr="00335997">
        <w:rPr>
          <w:rFonts w:ascii="Times New Roman" w:hAnsi="Times New Roman"/>
          <w:sz w:val="24"/>
          <w:szCs w:val="24"/>
        </w:rPr>
        <w:t xml:space="preserve">is offered at each grade level as part of a sequential, comprehensive, standards-based program designed to provide </w:t>
      </w:r>
      <w:r w:rsidR="007D15B4">
        <w:rPr>
          <w:rFonts w:ascii="Times New Roman" w:hAnsi="Times New Roman"/>
          <w:sz w:val="24"/>
          <w:szCs w:val="24"/>
        </w:rPr>
        <w:t>students</w:t>
      </w:r>
      <w:r w:rsidRPr="00335997">
        <w:rPr>
          <w:rFonts w:ascii="Times New Roman" w:hAnsi="Times New Roman"/>
          <w:sz w:val="24"/>
          <w:szCs w:val="24"/>
        </w:rPr>
        <w:t xml:space="preserve"> with the knowledge and skills necessary to promote and protect their health;</w:t>
      </w:r>
    </w:p>
    <w:p w14:paraId="041273A6" w14:textId="77777777" w:rsidR="00CA36E5" w:rsidRPr="00335997" w:rsidRDefault="00CA36E5" w:rsidP="00CA36E5">
      <w:pPr>
        <w:pStyle w:val="NormalWeb"/>
        <w:spacing w:before="0" w:after="0"/>
        <w:ind w:left="720" w:right="720"/>
        <w:rPr>
          <w:rFonts w:ascii="Times New Roman" w:hAnsi="Times New Roman"/>
          <w:sz w:val="24"/>
          <w:szCs w:val="24"/>
        </w:rPr>
      </w:pPr>
    </w:p>
    <w:p w14:paraId="52EB48B9" w14:textId="77777777" w:rsidR="00CA36E5" w:rsidRPr="00335997" w:rsidRDefault="00CA36E5" w:rsidP="00CA36E5">
      <w:pPr>
        <w:pStyle w:val="NormalWeb"/>
        <w:numPr>
          <w:ilvl w:val="0"/>
          <w:numId w:val="9"/>
        </w:numPr>
        <w:tabs>
          <w:tab w:val="left" w:pos="1440"/>
        </w:tabs>
        <w:spacing w:before="0" w:after="0" w:line="240" w:lineRule="auto"/>
        <w:ind w:right="720" w:hanging="720"/>
        <w:rPr>
          <w:rFonts w:ascii="Times New Roman" w:hAnsi="Times New Roman"/>
          <w:sz w:val="24"/>
          <w:szCs w:val="24"/>
        </w:rPr>
      </w:pPr>
      <w:r w:rsidRPr="00335997">
        <w:rPr>
          <w:rFonts w:ascii="Times New Roman" w:hAnsi="Times New Roman"/>
          <w:sz w:val="24"/>
          <w:szCs w:val="24"/>
        </w:rPr>
        <w:t xml:space="preserve">is part of not only health education classes, but also classroom instruction in subjects such as math, science, language arts, social sciences, and elective subjects; </w:t>
      </w:r>
      <w:r w:rsidRPr="00335997">
        <w:rPr>
          <w:rFonts w:ascii="Times New Roman" w:hAnsi="Times New Roman"/>
          <w:sz w:val="24"/>
          <w:szCs w:val="24"/>
        </w:rPr>
        <w:br/>
      </w:r>
    </w:p>
    <w:p w14:paraId="2751BB7F" w14:textId="77777777" w:rsidR="00CA36E5" w:rsidRPr="00335997" w:rsidRDefault="00CA36E5" w:rsidP="00CA36E5">
      <w:pPr>
        <w:pStyle w:val="NormalWeb"/>
        <w:numPr>
          <w:ilvl w:val="0"/>
          <w:numId w:val="9"/>
        </w:numPr>
        <w:tabs>
          <w:tab w:val="left" w:pos="1440"/>
        </w:tabs>
        <w:spacing w:before="0" w:after="0" w:line="240" w:lineRule="auto"/>
        <w:ind w:right="720" w:hanging="720"/>
        <w:rPr>
          <w:rFonts w:ascii="Times New Roman" w:hAnsi="Times New Roman"/>
          <w:sz w:val="24"/>
          <w:szCs w:val="24"/>
        </w:rPr>
      </w:pPr>
      <w:r w:rsidRPr="00335997">
        <w:rPr>
          <w:rFonts w:ascii="Times New Roman" w:hAnsi="Times New Roman"/>
          <w:sz w:val="24"/>
          <w:szCs w:val="24"/>
        </w:rPr>
        <w:t xml:space="preserve">includes enjoyable, developmentally-appropriate, culturally-relevant, participatory activities, such as </w:t>
      </w:r>
      <w:r w:rsidRPr="00335997">
        <w:rPr>
          <w:rFonts w:ascii="Times New Roman" w:hAnsi="Times New Roman"/>
          <w:iCs/>
          <w:sz w:val="24"/>
          <w:szCs w:val="24"/>
        </w:rPr>
        <w:t>contests, promotions, taste testing, and gardens where applicable</w:t>
      </w:r>
      <w:r w:rsidRPr="00335997">
        <w:rPr>
          <w:rFonts w:ascii="Times New Roman" w:hAnsi="Times New Roman"/>
          <w:sz w:val="24"/>
          <w:szCs w:val="24"/>
        </w:rPr>
        <w:t>;</w:t>
      </w:r>
      <w:r w:rsidRPr="00335997">
        <w:rPr>
          <w:rFonts w:ascii="Times New Roman" w:hAnsi="Times New Roman"/>
          <w:sz w:val="24"/>
          <w:szCs w:val="24"/>
        </w:rPr>
        <w:br/>
      </w:r>
    </w:p>
    <w:p w14:paraId="0592CC42" w14:textId="77777777" w:rsidR="00CA36E5" w:rsidRPr="00335997" w:rsidRDefault="00CA36E5" w:rsidP="00CA36E5">
      <w:pPr>
        <w:pStyle w:val="NormalWeb"/>
        <w:numPr>
          <w:ilvl w:val="0"/>
          <w:numId w:val="9"/>
        </w:numPr>
        <w:tabs>
          <w:tab w:val="left" w:pos="1440"/>
        </w:tabs>
        <w:spacing w:before="0" w:after="0" w:line="240" w:lineRule="auto"/>
        <w:ind w:right="720" w:hanging="720"/>
        <w:rPr>
          <w:rFonts w:ascii="Times New Roman" w:hAnsi="Times New Roman"/>
          <w:sz w:val="24"/>
          <w:szCs w:val="24"/>
        </w:rPr>
      </w:pPr>
      <w:r w:rsidRPr="00335997">
        <w:rPr>
          <w:rFonts w:ascii="Times New Roman" w:hAnsi="Times New Roman"/>
          <w:iCs/>
          <w:sz w:val="24"/>
          <w:szCs w:val="24"/>
        </w:rPr>
        <w:t>promotes fruits, vegetables, whole grain products, low-fat and fat-free dairy products, healthy food preparation methods, and health-enhancing nutrition practices;</w:t>
      </w:r>
    </w:p>
    <w:p w14:paraId="6BB2C0A3" w14:textId="77777777" w:rsidR="00CA36E5" w:rsidRPr="00335997" w:rsidRDefault="00CA36E5" w:rsidP="00CA36E5">
      <w:pPr>
        <w:pStyle w:val="NormalWeb"/>
        <w:spacing w:before="0" w:after="0"/>
        <w:ind w:right="720"/>
        <w:rPr>
          <w:rFonts w:ascii="Times New Roman" w:hAnsi="Times New Roman"/>
          <w:sz w:val="24"/>
          <w:szCs w:val="24"/>
        </w:rPr>
      </w:pPr>
    </w:p>
    <w:p w14:paraId="4395240D" w14:textId="77777777" w:rsidR="00CA36E5" w:rsidRPr="00335997" w:rsidRDefault="00CA36E5" w:rsidP="00CA36E5">
      <w:pPr>
        <w:pStyle w:val="NormalWeb"/>
        <w:numPr>
          <w:ilvl w:val="0"/>
          <w:numId w:val="9"/>
        </w:numPr>
        <w:tabs>
          <w:tab w:val="left" w:pos="1440"/>
        </w:tabs>
        <w:spacing w:before="0" w:after="0" w:line="240" w:lineRule="auto"/>
        <w:ind w:right="720" w:hanging="720"/>
        <w:rPr>
          <w:rFonts w:ascii="Times New Roman" w:hAnsi="Times New Roman"/>
          <w:sz w:val="24"/>
          <w:szCs w:val="24"/>
        </w:rPr>
      </w:pPr>
      <w:r w:rsidRPr="00335997">
        <w:rPr>
          <w:rFonts w:ascii="Times New Roman" w:hAnsi="Times New Roman"/>
          <w:iCs/>
          <w:sz w:val="24"/>
          <w:szCs w:val="24"/>
        </w:rPr>
        <w:t>emphasizes caloric balance between food intake and energy expenditure (physical activity/exercise);</w:t>
      </w:r>
    </w:p>
    <w:p w14:paraId="4B94E3DC" w14:textId="77777777" w:rsidR="00CA36E5" w:rsidRPr="00335997" w:rsidRDefault="00CA36E5" w:rsidP="00CA36E5">
      <w:pPr>
        <w:pStyle w:val="NormalWeb"/>
        <w:spacing w:before="0" w:after="0"/>
        <w:ind w:right="720"/>
        <w:rPr>
          <w:rFonts w:ascii="Times New Roman" w:hAnsi="Times New Roman"/>
          <w:iCs/>
          <w:sz w:val="24"/>
          <w:szCs w:val="24"/>
        </w:rPr>
      </w:pPr>
    </w:p>
    <w:p w14:paraId="29F6404C" w14:textId="77777777" w:rsidR="00CA36E5" w:rsidRPr="00335997" w:rsidRDefault="00CA36E5" w:rsidP="00CA36E5">
      <w:pPr>
        <w:pStyle w:val="NormalWeb"/>
        <w:numPr>
          <w:ilvl w:val="0"/>
          <w:numId w:val="9"/>
        </w:numPr>
        <w:tabs>
          <w:tab w:val="left" w:pos="1440"/>
        </w:tabs>
        <w:spacing w:before="0" w:after="0" w:line="240" w:lineRule="auto"/>
        <w:ind w:right="720" w:hanging="720"/>
        <w:rPr>
          <w:rFonts w:ascii="Times New Roman" w:hAnsi="Times New Roman"/>
          <w:sz w:val="24"/>
          <w:szCs w:val="24"/>
        </w:rPr>
      </w:pPr>
      <w:r w:rsidRPr="00335997">
        <w:rPr>
          <w:rFonts w:ascii="Times New Roman" w:hAnsi="Times New Roman"/>
          <w:sz w:val="24"/>
          <w:szCs w:val="24"/>
        </w:rPr>
        <w:t>links with school meal programs, other school foods, and nutrition-related community services;</w:t>
      </w:r>
      <w:r w:rsidRPr="00335997">
        <w:rPr>
          <w:rFonts w:ascii="Times New Roman" w:hAnsi="Times New Roman"/>
          <w:iCs/>
          <w:sz w:val="24"/>
          <w:szCs w:val="24"/>
        </w:rPr>
        <w:br/>
      </w:r>
    </w:p>
    <w:p w14:paraId="670D6120" w14:textId="77777777" w:rsidR="00CA36E5" w:rsidRPr="00335997" w:rsidRDefault="00CA36E5" w:rsidP="00D048D7">
      <w:pPr>
        <w:pStyle w:val="NormalWeb"/>
        <w:numPr>
          <w:ilvl w:val="0"/>
          <w:numId w:val="9"/>
        </w:numPr>
        <w:tabs>
          <w:tab w:val="left" w:pos="1440"/>
        </w:tabs>
        <w:spacing w:before="0" w:after="0" w:line="240" w:lineRule="auto"/>
        <w:ind w:right="720" w:hanging="720"/>
        <w:rPr>
          <w:rFonts w:ascii="Times New Roman" w:hAnsi="Times New Roman"/>
          <w:sz w:val="24"/>
          <w:szCs w:val="24"/>
        </w:rPr>
      </w:pPr>
      <w:r w:rsidRPr="00335997">
        <w:rPr>
          <w:rFonts w:ascii="Times New Roman" w:hAnsi="Times New Roman"/>
          <w:iCs/>
          <w:sz w:val="24"/>
          <w:szCs w:val="24"/>
        </w:rPr>
        <w:t>teaches media literacy with an emphasis on food marketing; and</w:t>
      </w:r>
      <w:r w:rsidR="00D048D7">
        <w:rPr>
          <w:rFonts w:ascii="Times New Roman" w:hAnsi="Times New Roman"/>
          <w:iCs/>
          <w:sz w:val="24"/>
          <w:szCs w:val="24"/>
        </w:rPr>
        <w:t xml:space="preserve"> </w:t>
      </w:r>
      <w:r w:rsidRPr="00335997">
        <w:rPr>
          <w:rFonts w:ascii="Times New Roman" w:hAnsi="Times New Roman"/>
          <w:sz w:val="24"/>
          <w:szCs w:val="24"/>
        </w:rPr>
        <w:t>includes training for teachers and other staff.</w:t>
      </w:r>
    </w:p>
    <w:p w14:paraId="0753E757" w14:textId="77777777" w:rsidR="00CA36E5" w:rsidRPr="005E4257" w:rsidRDefault="00CA36E5" w:rsidP="00CA36E5">
      <w:pPr>
        <w:pStyle w:val="Heading1"/>
        <w:jc w:val="both"/>
        <w:rPr>
          <w:rFonts w:ascii="Tahoma" w:hAnsi="Tahoma" w:cs="Tahoma"/>
          <w:color w:val="333333"/>
          <w:kern w:val="0"/>
          <w:sz w:val="24"/>
          <w:szCs w:val="24"/>
        </w:rPr>
      </w:pPr>
    </w:p>
    <w:p w14:paraId="38DE987F" w14:textId="77777777" w:rsidR="00CA36E5" w:rsidRPr="007C79CA" w:rsidRDefault="00CA36E5" w:rsidP="00CA36E5">
      <w:pPr>
        <w:pStyle w:val="Heading1"/>
        <w:jc w:val="both"/>
        <w:rPr>
          <w:rFonts w:ascii="Tahoma" w:eastAsia="Arial Unicode MS" w:hAnsi="Tahoma" w:cs="Tahoma"/>
          <w:b/>
          <w:bCs/>
          <w:color w:val="339966"/>
          <w:sz w:val="28"/>
          <w:szCs w:val="28"/>
        </w:rPr>
      </w:pPr>
      <w:r w:rsidRPr="007C79CA">
        <w:rPr>
          <w:rFonts w:ascii="Tahoma" w:eastAsia="Arial Unicode MS" w:hAnsi="Tahoma" w:cs="Tahoma"/>
          <w:b/>
          <w:bCs/>
          <w:color w:val="008080"/>
          <w:sz w:val="28"/>
          <w:szCs w:val="28"/>
        </w:rPr>
        <w:t>Integrating Physical Activity into the Classroom Setting</w:t>
      </w:r>
    </w:p>
    <w:p w14:paraId="4E8D1A33" w14:textId="77777777" w:rsidR="00CA36E5" w:rsidRPr="00C008E8" w:rsidRDefault="00CA36E5" w:rsidP="00CA36E5">
      <w:pPr>
        <w:pStyle w:val="Heading1"/>
        <w:jc w:val="both"/>
        <w:rPr>
          <w:rFonts w:ascii="Tahoma" w:eastAsia="Arial Unicode MS" w:hAnsi="Tahoma" w:cs="Tahoma"/>
          <w:bCs/>
          <w:color w:val="008080"/>
        </w:rPr>
      </w:pPr>
    </w:p>
    <w:p w14:paraId="1632FD1B" w14:textId="77777777" w:rsidR="00CA36E5" w:rsidRPr="00335997" w:rsidRDefault="00CA36E5" w:rsidP="00CA36E5">
      <w:pPr>
        <w:pStyle w:val="Heading1"/>
        <w:jc w:val="both"/>
        <w:rPr>
          <w:rFonts w:ascii="Times New Roman" w:eastAsia="Arial Unicode MS" w:hAnsi="Times New Roman"/>
          <w:bCs/>
          <w:color w:val="auto"/>
          <w:sz w:val="24"/>
          <w:szCs w:val="24"/>
        </w:rPr>
      </w:pPr>
      <w:r w:rsidRPr="00335997">
        <w:rPr>
          <w:rFonts w:ascii="Times New Roman" w:eastAsia="Arial Unicode MS" w:hAnsi="Times New Roman"/>
          <w:bCs/>
          <w:color w:val="auto"/>
          <w:sz w:val="24"/>
          <w:szCs w:val="24"/>
        </w:rPr>
        <w:t xml:space="preserve">For </w:t>
      </w:r>
      <w:r w:rsidR="007D15B4">
        <w:rPr>
          <w:rFonts w:ascii="Times New Roman" w:eastAsia="Arial Unicode MS" w:hAnsi="Times New Roman"/>
          <w:bCs/>
          <w:color w:val="auto"/>
          <w:sz w:val="24"/>
          <w:szCs w:val="24"/>
        </w:rPr>
        <w:t>students</w:t>
      </w:r>
      <w:r w:rsidRPr="00335997">
        <w:rPr>
          <w:rFonts w:ascii="Times New Roman" w:eastAsia="Arial Unicode MS" w:hAnsi="Times New Roman"/>
          <w:bCs/>
          <w:color w:val="auto"/>
          <w:sz w:val="24"/>
          <w:szCs w:val="24"/>
        </w:rPr>
        <w:t xml:space="preserve"> to receive the nationally-recommended amount of daily physical activity (</w:t>
      </w:r>
      <w:r w:rsidRPr="00335997">
        <w:rPr>
          <w:rFonts w:ascii="Times New Roman" w:eastAsia="Arial Unicode MS" w:hAnsi="Times New Roman"/>
          <w:bCs/>
          <w:i/>
          <w:color w:val="auto"/>
          <w:sz w:val="24"/>
          <w:szCs w:val="24"/>
        </w:rPr>
        <w:t>i.e.,</w:t>
      </w:r>
      <w:r w:rsidRPr="00335997">
        <w:rPr>
          <w:rFonts w:ascii="Times New Roman" w:eastAsia="Arial Unicode MS" w:hAnsi="Times New Roman"/>
          <w:bCs/>
          <w:color w:val="auto"/>
          <w:sz w:val="24"/>
          <w:szCs w:val="24"/>
        </w:rPr>
        <w:t xml:space="preserve"> at least 60 minutes per day) and for </w:t>
      </w:r>
      <w:r w:rsidR="007D15B4">
        <w:rPr>
          <w:rFonts w:ascii="Times New Roman" w:eastAsia="Arial Unicode MS" w:hAnsi="Times New Roman"/>
          <w:bCs/>
          <w:color w:val="auto"/>
          <w:sz w:val="24"/>
          <w:szCs w:val="24"/>
        </w:rPr>
        <w:t>students</w:t>
      </w:r>
      <w:r w:rsidRPr="00335997">
        <w:rPr>
          <w:rFonts w:ascii="Times New Roman" w:eastAsia="Arial Unicode MS" w:hAnsi="Times New Roman"/>
          <w:bCs/>
          <w:color w:val="auto"/>
          <w:sz w:val="24"/>
          <w:szCs w:val="24"/>
        </w:rPr>
        <w:t xml:space="preserve"> to fully embrace regular physical activity as a personal behavior, </w:t>
      </w:r>
      <w:r w:rsidR="007D15B4">
        <w:rPr>
          <w:rFonts w:ascii="Times New Roman" w:eastAsia="Arial Unicode MS" w:hAnsi="Times New Roman"/>
          <w:bCs/>
          <w:color w:val="auto"/>
          <w:sz w:val="24"/>
          <w:szCs w:val="24"/>
        </w:rPr>
        <w:t>students</w:t>
      </w:r>
      <w:r w:rsidRPr="00335997">
        <w:rPr>
          <w:rFonts w:ascii="Times New Roman" w:eastAsia="Arial Unicode MS" w:hAnsi="Times New Roman"/>
          <w:bCs/>
          <w:color w:val="auto"/>
          <w:sz w:val="24"/>
          <w:szCs w:val="24"/>
        </w:rPr>
        <w:t xml:space="preserve"> need opportunities for physical activity beyond physical education class.  Toward that end:</w:t>
      </w:r>
    </w:p>
    <w:p w14:paraId="3D24C1D6" w14:textId="77777777" w:rsidR="00CA36E5" w:rsidRPr="00335997" w:rsidRDefault="00CA36E5" w:rsidP="00CA36E5">
      <w:pPr>
        <w:rPr>
          <w:rFonts w:eastAsia="Arial Unicode MS"/>
        </w:rPr>
      </w:pPr>
    </w:p>
    <w:p w14:paraId="462CFE17" w14:textId="77777777" w:rsidR="00CA36E5" w:rsidRPr="00335997" w:rsidRDefault="00CA36E5" w:rsidP="00CA36E5">
      <w:pPr>
        <w:numPr>
          <w:ilvl w:val="0"/>
          <w:numId w:val="10"/>
        </w:numPr>
        <w:tabs>
          <w:tab w:val="clear" w:pos="720"/>
        </w:tabs>
        <w:ind w:left="1440" w:hanging="720"/>
        <w:jc w:val="both"/>
        <w:rPr>
          <w:rFonts w:eastAsia="Arial Unicode MS"/>
        </w:rPr>
      </w:pPr>
      <w:r w:rsidRPr="00335997">
        <w:rPr>
          <w:rFonts w:eastAsia="Arial Unicode MS"/>
        </w:rPr>
        <w:t>classroom health education will complement physical education by reinforcing the knowledge and self-management skills needed to maintain a physically-active lifestyle and to reduce time spent on sedentary activities, such as watching television;</w:t>
      </w:r>
    </w:p>
    <w:p w14:paraId="471C9FE8" w14:textId="77777777" w:rsidR="00CA36E5" w:rsidRPr="00335997" w:rsidRDefault="00CA36E5" w:rsidP="00CA36E5">
      <w:pPr>
        <w:rPr>
          <w:rFonts w:eastAsia="Arial Unicode MS"/>
        </w:rPr>
      </w:pPr>
    </w:p>
    <w:p w14:paraId="302F622C" w14:textId="77777777" w:rsidR="00CA36E5" w:rsidRPr="00335997" w:rsidRDefault="00CA36E5" w:rsidP="00CA36E5">
      <w:pPr>
        <w:numPr>
          <w:ilvl w:val="0"/>
          <w:numId w:val="10"/>
        </w:numPr>
        <w:tabs>
          <w:tab w:val="clear" w:pos="720"/>
        </w:tabs>
        <w:ind w:left="1440" w:hanging="720"/>
        <w:jc w:val="both"/>
        <w:rPr>
          <w:rFonts w:eastAsia="Arial Unicode MS"/>
        </w:rPr>
      </w:pPr>
      <w:r w:rsidRPr="00335997">
        <w:rPr>
          <w:rFonts w:eastAsia="Arial Unicode MS"/>
        </w:rPr>
        <w:t>opportunities for physical activity will be incorporated into other subject lessons; and</w:t>
      </w:r>
    </w:p>
    <w:p w14:paraId="24D5F220" w14:textId="77777777" w:rsidR="00CA36E5" w:rsidRPr="00335997" w:rsidRDefault="00CA36E5" w:rsidP="00CA36E5">
      <w:pPr>
        <w:rPr>
          <w:rFonts w:eastAsia="Arial Unicode MS"/>
        </w:rPr>
      </w:pPr>
    </w:p>
    <w:p w14:paraId="3EB67BAF" w14:textId="77777777" w:rsidR="00CA36E5" w:rsidRPr="00335997" w:rsidRDefault="00CA36E5" w:rsidP="00CA36E5">
      <w:pPr>
        <w:numPr>
          <w:ilvl w:val="0"/>
          <w:numId w:val="10"/>
        </w:numPr>
        <w:tabs>
          <w:tab w:val="clear" w:pos="720"/>
        </w:tabs>
        <w:ind w:left="1440" w:hanging="720"/>
        <w:jc w:val="both"/>
        <w:rPr>
          <w:rFonts w:eastAsia="Arial Unicode MS"/>
        </w:rPr>
      </w:pPr>
      <w:r w:rsidRPr="00335997">
        <w:rPr>
          <w:rFonts w:eastAsia="Arial Unicode MS"/>
        </w:rPr>
        <w:t>classroom teachers will provide short physical activity breaks between lessons or classes, as appropriate.</w:t>
      </w:r>
    </w:p>
    <w:p w14:paraId="79B3BC0B" w14:textId="77777777" w:rsidR="00CA36E5" w:rsidRPr="00C008E8" w:rsidRDefault="00CA36E5" w:rsidP="00CA36E5">
      <w:pPr>
        <w:rPr>
          <w:rFonts w:ascii="Tahoma" w:eastAsia="Arial Unicode MS" w:hAnsi="Tahoma" w:cs="Tahoma"/>
          <w:sz w:val="23"/>
          <w:szCs w:val="23"/>
        </w:rPr>
      </w:pPr>
    </w:p>
    <w:p w14:paraId="7F41D92B" w14:textId="77777777" w:rsidR="00CA36E5" w:rsidRPr="00C008E8" w:rsidRDefault="00CA36E5" w:rsidP="00CA36E5">
      <w:pPr>
        <w:pStyle w:val="Heading1"/>
        <w:jc w:val="both"/>
        <w:rPr>
          <w:rFonts w:ascii="Tahoma" w:hAnsi="Tahoma" w:cs="Tahoma"/>
          <w:b/>
          <w:bCs/>
          <w:color w:val="008080"/>
          <w:sz w:val="31"/>
          <w:szCs w:val="31"/>
        </w:rPr>
      </w:pPr>
      <w:r w:rsidRPr="00C008E8">
        <w:rPr>
          <w:rFonts w:ascii="Tahoma" w:hAnsi="Tahoma" w:cs="Tahoma"/>
          <w:b/>
          <w:bCs/>
          <w:color w:val="008080"/>
          <w:sz w:val="31"/>
          <w:szCs w:val="31"/>
        </w:rPr>
        <w:t>Communications with Parents</w:t>
      </w:r>
    </w:p>
    <w:p w14:paraId="1C354B79" w14:textId="77777777" w:rsidR="00CA36E5" w:rsidRPr="00C008E8" w:rsidRDefault="00CA36E5" w:rsidP="00CA36E5">
      <w:pPr>
        <w:pStyle w:val="Heading1"/>
        <w:jc w:val="both"/>
        <w:rPr>
          <w:rFonts w:ascii="Tahoma" w:hAnsi="Tahoma" w:cs="Tahoma"/>
          <w:b/>
          <w:sz w:val="21"/>
          <w:szCs w:val="21"/>
        </w:rPr>
      </w:pPr>
    </w:p>
    <w:p w14:paraId="439D1662" w14:textId="77777777" w:rsidR="00CA36E5" w:rsidRPr="007E35AE" w:rsidRDefault="00040121" w:rsidP="00CA36E5">
      <w:pPr>
        <w:pStyle w:val="Heading1"/>
        <w:jc w:val="both"/>
        <w:rPr>
          <w:rFonts w:ascii="Times New Roman" w:hAnsi="Times New Roman"/>
          <w:bCs/>
          <w:color w:val="auto"/>
          <w:sz w:val="24"/>
          <w:szCs w:val="24"/>
        </w:rPr>
      </w:pPr>
      <w:smartTag w:uri="urn:schemas-microsoft-com:office:smarttags" w:element="place">
        <w:smartTag w:uri="urn:schemas-microsoft-com:office:smarttags" w:element="PlaceName">
          <w:r>
            <w:rPr>
              <w:rFonts w:ascii="Times New Roman" w:hAnsi="Times New Roman"/>
              <w:bCs/>
              <w:color w:val="auto"/>
              <w:sz w:val="24"/>
              <w:szCs w:val="24"/>
            </w:rPr>
            <w:t>Ferris</w:t>
          </w:r>
        </w:smartTag>
        <w:r>
          <w:rPr>
            <w:rFonts w:ascii="Times New Roman" w:hAnsi="Times New Roman"/>
            <w:bCs/>
            <w:color w:val="auto"/>
            <w:sz w:val="24"/>
            <w:szCs w:val="24"/>
          </w:rPr>
          <w:t xml:space="preserve"> </w:t>
        </w:r>
        <w:smartTag w:uri="urn:schemas-microsoft-com:office:smarttags" w:element="PlaceType">
          <w:r>
            <w:rPr>
              <w:rFonts w:ascii="Times New Roman" w:hAnsi="Times New Roman"/>
              <w:bCs/>
              <w:color w:val="auto"/>
              <w:sz w:val="24"/>
              <w:szCs w:val="24"/>
            </w:rPr>
            <w:t>School</w:t>
          </w:r>
        </w:smartTag>
      </w:smartTag>
      <w:r w:rsidR="00CA36E5" w:rsidRPr="007E35AE">
        <w:rPr>
          <w:rFonts w:ascii="Times New Roman" w:hAnsi="Times New Roman"/>
          <w:bCs/>
          <w:color w:val="auto"/>
          <w:sz w:val="24"/>
          <w:szCs w:val="24"/>
        </w:rPr>
        <w:t xml:space="preserve"> will support parents’ efforts whenever possible to provide a healthy diet and daily physical ac</w:t>
      </w:r>
      <w:r>
        <w:rPr>
          <w:rFonts w:ascii="Times New Roman" w:hAnsi="Times New Roman"/>
          <w:bCs/>
          <w:color w:val="auto"/>
          <w:sz w:val="24"/>
          <w:szCs w:val="24"/>
        </w:rPr>
        <w:t xml:space="preserve">tivity for their children. </w:t>
      </w:r>
      <w:smartTag w:uri="urn:schemas-microsoft-com:office:smarttags" w:element="place">
        <w:smartTag w:uri="urn:schemas-microsoft-com:office:smarttags" w:element="PlaceName">
          <w:r w:rsidR="008823C8">
            <w:rPr>
              <w:rFonts w:ascii="Times New Roman" w:hAnsi="Times New Roman"/>
              <w:bCs/>
              <w:color w:val="auto"/>
              <w:sz w:val="24"/>
              <w:szCs w:val="24"/>
            </w:rPr>
            <w:t>Ferris</w:t>
          </w:r>
        </w:smartTag>
        <w:r w:rsidR="008823C8">
          <w:rPr>
            <w:rFonts w:ascii="Times New Roman" w:hAnsi="Times New Roman"/>
            <w:bCs/>
            <w:color w:val="auto"/>
            <w:sz w:val="24"/>
            <w:szCs w:val="24"/>
          </w:rPr>
          <w:t xml:space="preserve"> </w:t>
        </w:r>
        <w:smartTag w:uri="urn:schemas-microsoft-com:office:smarttags" w:element="PlaceType">
          <w:r w:rsidR="008823C8">
            <w:rPr>
              <w:rFonts w:ascii="Times New Roman" w:hAnsi="Times New Roman"/>
              <w:bCs/>
              <w:color w:val="auto"/>
              <w:sz w:val="24"/>
              <w:szCs w:val="24"/>
            </w:rPr>
            <w:t>School</w:t>
          </w:r>
        </w:smartTag>
      </w:smartTag>
      <w:r w:rsidR="00CA36E5" w:rsidRPr="007E35AE">
        <w:rPr>
          <w:rFonts w:ascii="Times New Roman" w:hAnsi="Times New Roman"/>
          <w:bCs/>
          <w:color w:val="auto"/>
          <w:sz w:val="24"/>
          <w:szCs w:val="24"/>
        </w:rPr>
        <w:t xml:space="preserve"> will offer healthy eating materia</w:t>
      </w:r>
      <w:r>
        <w:rPr>
          <w:rFonts w:ascii="Times New Roman" w:hAnsi="Times New Roman"/>
          <w:bCs/>
          <w:color w:val="auto"/>
          <w:sz w:val="24"/>
          <w:szCs w:val="24"/>
        </w:rPr>
        <w:t>ls</w:t>
      </w:r>
      <w:r w:rsidR="00CA36E5" w:rsidRPr="007E35AE">
        <w:rPr>
          <w:rFonts w:ascii="Times New Roman" w:hAnsi="Times New Roman"/>
          <w:bCs/>
          <w:color w:val="auto"/>
          <w:sz w:val="24"/>
          <w:szCs w:val="24"/>
        </w:rPr>
        <w:t xml:space="preserve"> for parents when possible. </w:t>
      </w:r>
      <w:r>
        <w:rPr>
          <w:rFonts w:ascii="Times New Roman" w:hAnsi="Times New Roman"/>
          <w:bCs/>
          <w:color w:val="auto"/>
          <w:sz w:val="24"/>
          <w:szCs w:val="24"/>
        </w:rPr>
        <w:t xml:space="preserve"> </w:t>
      </w:r>
      <w:r w:rsidR="007D15B4">
        <w:rPr>
          <w:rFonts w:ascii="Times New Roman" w:hAnsi="Times New Roman"/>
          <w:bCs/>
          <w:color w:val="auto"/>
          <w:sz w:val="24"/>
          <w:szCs w:val="24"/>
        </w:rPr>
        <w:t>F</w:t>
      </w:r>
      <w:r>
        <w:rPr>
          <w:rFonts w:ascii="Times New Roman" w:hAnsi="Times New Roman"/>
          <w:bCs/>
          <w:color w:val="auto"/>
          <w:sz w:val="24"/>
          <w:szCs w:val="24"/>
        </w:rPr>
        <w:t>erris</w:t>
      </w:r>
      <w:r w:rsidR="00CA36E5" w:rsidRPr="007E35AE">
        <w:rPr>
          <w:rFonts w:ascii="Times New Roman" w:hAnsi="Times New Roman"/>
          <w:bCs/>
          <w:color w:val="auto"/>
          <w:sz w:val="24"/>
          <w:szCs w:val="24"/>
        </w:rPr>
        <w:t xml:space="preserve"> staff </w:t>
      </w:r>
      <w:r>
        <w:rPr>
          <w:rFonts w:ascii="Times New Roman" w:hAnsi="Times New Roman"/>
          <w:bCs/>
          <w:color w:val="auto"/>
          <w:sz w:val="24"/>
          <w:szCs w:val="24"/>
        </w:rPr>
        <w:t>will</w:t>
      </w:r>
      <w:r w:rsidR="00CA36E5" w:rsidRPr="007E35AE">
        <w:rPr>
          <w:rFonts w:ascii="Times New Roman" w:hAnsi="Times New Roman"/>
          <w:bCs/>
          <w:color w:val="auto"/>
          <w:sz w:val="24"/>
          <w:szCs w:val="24"/>
        </w:rPr>
        <w:t xml:space="preserve"> encourage parents to serve lunches and snacks and to refrain from including beverages and foods that do not meet the above nutrition standards for individual foods and beverages.  </w:t>
      </w:r>
      <w:r w:rsidR="008823C8">
        <w:rPr>
          <w:rFonts w:ascii="Times New Roman" w:hAnsi="Times New Roman"/>
          <w:bCs/>
          <w:color w:val="auto"/>
          <w:sz w:val="24"/>
          <w:szCs w:val="24"/>
        </w:rPr>
        <w:t>Ferris School</w:t>
      </w:r>
      <w:r w:rsidR="00CA36E5" w:rsidRPr="007E35AE">
        <w:rPr>
          <w:rFonts w:ascii="Times New Roman" w:hAnsi="Times New Roman"/>
          <w:bCs/>
          <w:color w:val="auto"/>
          <w:sz w:val="24"/>
          <w:szCs w:val="24"/>
        </w:rPr>
        <w:t xml:space="preserve"> will provide parents a list of foods that meet the </w:t>
      </w:r>
      <w:r w:rsidR="008823C8">
        <w:rPr>
          <w:rFonts w:ascii="Times New Roman" w:hAnsi="Times New Roman"/>
          <w:bCs/>
          <w:color w:val="auto"/>
          <w:sz w:val="24"/>
          <w:szCs w:val="24"/>
        </w:rPr>
        <w:t>Ferris School</w:t>
      </w:r>
      <w:r w:rsidR="00CA36E5" w:rsidRPr="007E35AE">
        <w:rPr>
          <w:rFonts w:ascii="Times New Roman" w:hAnsi="Times New Roman"/>
          <w:bCs/>
          <w:color w:val="auto"/>
          <w:sz w:val="24"/>
          <w:szCs w:val="24"/>
        </w:rPr>
        <w:t xml:space="preserve"> snack standards and ideas for healthy celebrations/parties, rewards, and fundraising activities. </w:t>
      </w:r>
    </w:p>
    <w:p w14:paraId="7C7074A1" w14:textId="77777777" w:rsidR="00CA36E5" w:rsidRPr="007E35AE" w:rsidRDefault="00CA36E5" w:rsidP="00CA36E5"/>
    <w:p w14:paraId="01374C30" w14:textId="77777777" w:rsidR="00CA36E5" w:rsidRPr="007E35AE" w:rsidRDefault="00040121" w:rsidP="00CA36E5">
      <w:pPr>
        <w:jc w:val="both"/>
      </w:pPr>
      <w:smartTag w:uri="urn:schemas-microsoft-com:office:smarttags" w:element="place">
        <w:smartTag w:uri="urn:schemas-microsoft-com:office:smarttags" w:element="PlaceName">
          <w:r>
            <w:t>Ferris</w:t>
          </w:r>
        </w:smartTag>
        <w:r>
          <w:t xml:space="preserve"> </w:t>
        </w:r>
        <w:smartTag w:uri="urn:schemas-microsoft-com:office:smarttags" w:element="PlaceType">
          <w:r>
            <w:t>School</w:t>
          </w:r>
        </w:smartTag>
      </w:smartTag>
      <w:r w:rsidR="00CA36E5" w:rsidRPr="007E35AE">
        <w:t xml:space="preserve"> will provide information about physical education and other school-based physical activity opportunities and support parents’ efforts to provide their children with opportunities to be physically active. Such supports will include sharing information about physical activity and physical education through parent/ treatment meetings.</w:t>
      </w:r>
    </w:p>
    <w:p w14:paraId="41727F1D" w14:textId="77777777" w:rsidR="00CA36E5" w:rsidRPr="00C008E8" w:rsidRDefault="00CA36E5" w:rsidP="00CA36E5">
      <w:pPr>
        <w:rPr>
          <w:rFonts w:ascii="Tahoma" w:hAnsi="Tahoma" w:cs="Tahoma"/>
          <w:sz w:val="23"/>
          <w:szCs w:val="23"/>
        </w:rPr>
      </w:pPr>
    </w:p>
    <w:p w14:paraId="608365C8" w14:textId="77777777" w:rsidR="00CA36E5" w:rsidRPr="00D048D7" w:rsidRDefault="00CA36E5" w:rsidP="00CA36E5">
      <w:pPr>
        <w:pStyle w:val="Heading4"/>
        <w:rPr>
          <w:rFonts w:ascii="Tahoma" w:hAnsi="Tahoma" w:cs="Tahoma"/>
          <w:color w:val="008080"/>
          <w:sz w:val="31"/>
          <w:szCs w:val="31"/>
        </w:rPr>
      </w:pPr>
      <w:r w:rsidRPr="00D048D7">
        <w:rPr>
          <w:rFonts w:ascii="Tahoma" w:hAnsi="Tahoma" w:cs="Tahoma"/>
          <w:color w:val="008080"/>
          <w:sz w:val="31"/>
          <w:szCs w:val="31"/>
        </w:rPr>
        <w:t>Staff Wellness</w:t>
      </w:r>
    </w:p>
    <w:p w14:paraId="2BE4A4B1" w14:textId="77777777" w:rsidR="00CA36E5" w:rsidRPr="00C008E8" w:rsidRDefault="00CA36E5" w:rsidP="00CA36E5">
      <w:pPr>
        <w:jc w:val="both"/>
        <w:rPr>
          <w:rFonts w:ascii="Tahoma" w:hAnsi="Tahoma" w:cs="Tahoma"/>
          <w:sz w:val="21"/>
          <w:szCs w:val="21"/>
        </w:rPr>
      </w:pPr>
    </w:p>
    <w:p w14:paraId="7D8ED784" w14:textId="77777777" w:rsidR="00D048D7" w:rsidRDefault="00040121" w:rsidP="00CA36E5">
      <w:pPr>
        <w:pStyle w:val="BodyTextIndent"/>
      </w:pPr>
      <w:smartTag w:uri="urn:schemas-microsoft-com:office:smarttags" w:element="place">
        <w:smartTag w:uri="urn:schemas-microsoft-com:office:smarttags" w:element="PlaceName">
          <w:r>
            <w:t>Ferris</w:t>
          </w:r>
        </w:smartTag>
        <w:r>
          <w:t xml:space="preserve"> </w:t>
        </w:r>
        <w:smartTag w:uri="urn:schemas-microsoft-com:office:smarttags" w:element="PlaceType">
          <w:r>
            <w:t>School</w:t>
          </w:r>
        </w:smartTag>
      </w:smartTag>
      <w:r w:rsidR="00CA36E5" w:rsidRPr="007E35AE">
        <w:t xml:space="preserve"> highly values the health and well-being of every staff member and will plan and implement activities and policies that support personal efforts by staff to maintain a healthy lifestyle.  </w:t>
      </w:r>
      <w:r>
        <w:t>When available, Ferris School will</w:t>
      </w:r>
      <w:r w:rsidR="00CA36E5" w:rsidRPr="007E35AE">
        <w:t xml:space="preserve"> establish and maintain a staff wellness committee composed of at least one staff member, school health member, health care representative, dietitian or other food service professional, recreation program representative, and volunteer employee (Ferris can use the volunteer coordinator and his/her staff to participate).. The committee should develop, promote, and oversee a multifaceted plan to promote staff health and wellness. </w:t>
      </w:r>
    </w:p>
    <w:p w14:paraId="6BEECC26" w14:textId="77777777" w:rsidR="00CA36E5" w:rsidRDefault="00CA36E5" w:rsidP="00CA36E5">
      <w:pPr>
        <w:pStyle w:val="BodyTextIndent"/>
      </w:pPr>
      <w:r w:rsidRPr="007E35AE">
        <w:t xml:space="preserve"> The plan should be based on input solicited from school staff and should outline ways to encourage healthy eating, physical activity, and other elements of a healthy lifestyle among school staff.  </w:t>
      </w:r>
    </w:p>
    <w:p w14:paraId="431ACEE8" w14:textId="77777777" w:rsidR="00040121" w:rsidRDefault="00040121" w:rsidP="00CA36E5">
      <w:pPr>
        <w:pStyle w:val="BodyTextIndent"/>
      </w:pPr>
    </w:p>
    <w:p w14:paraId="768072EB" w14:textId="77777777" w:rsidR="00040121" w:rsidRDefault="00040121" w:rsidP="00CA36E5">
      <w:pPr>
        <w:pStyle w:val="BodyTextIndent"/>
      </w:pPr>
    </w:p>
    <w:p w14:paraId="38C59D01" w14:textId="77777777" w:rsidR="00040121" w:rsidRDefault="00040121" w:rsidP="00CA36E5">
      <w:pPr>
        <w:pStyle w:val="BodyTextIndent"/>
      </w:pPr>
    </w:p>
    <w:p w14:paraId="1024FE1E" w14:textId="77777777" w:rsidR="00040121" w:rsidRPr="007E35AE" w:rsidRDefault="00040121" w:rsidP="00CA36E5">
      <w:pPr>
        <w:pStyle w:val="BodyTextIndent"/>
      </w:pPr>
    </w:p>
    <w:p w14:paraId="763574B3" w14:textId="77777777" w:rsidR="00D048D7" w:rsidRDefault="00D048D7" w:rsidP="00CA36E5">
      <w:pPr>
        <w:rPr>
          <w:rFonts w:ascii="Tahoma" w:hAnsi="Tahoma" w:cs="Tahoma"/>
          <w:b/>
          <w:color w:val="008080"/>
          <w:sz w:val="31"/>
          <w:szCs w:val="31"/>
        </w:rPr>
      </w:pPr>
    </w:p>
    <w:p w14:paraId="7BCAF2E1" w14:textId="77777777" w:rsidR="00CA36E5" w:rsidRPr="00C008E8" w:rsidRDefault="00CA36E5" w:rsidP="00CA36E5">
      <w:pPr>
        <w:rPr>
          <w:rFonts w:ascii="Tahoma" w:hAnsi="Tahoma" w:cs="Tahoma"/>
          <w:b/>
          <w:color w:val="008080"/>
          <w:sz w:val="31"/>
          <w:szCs w:val="31"/>
        </w:rPr>
      </w:pPr>
      <w:r w:rsidRPr="00C008E8">
        <w:rPr>
          <w:rFonts w:ascii="Tahoma" w:hAnsi="Tahoma" w:cs="Tahoma"/>
          <w:b/>
          <w:color w:val="008080"/>
          <w:sz w:val="31"/>
          <w:szCs w:val="31"/>
        </w:rPr>
        <w:t>IV. Physical Activity Opportunities and Physical Education</w:t>
      </w:r>
      <w:r w:rsidRPr="00C008E8">
        <w:rPr>
          <w:rFonts w:ascii="Tahoma" w:hAnsi="Tahoma" w:cs="Tahoma"/>
          <w:b/>
          <w:color w:val="008080"/>
          <w:sz w:val="31"/>
          <w:szCs w:val="31"/>
        </w:rPr>
        <w:br/>
      </w:r>
    </w:p>
    <w:p w14:paraId="33D4ABAF" w14:textId="77777777" w:rsidR="00CA36E5" w:rsidRPr="00C008E8" w:rsidRDefault="00CA36E5" w:rsidP="00CA36E5">
      <w:pPr>
        <w:rPr>
          <w:rFonts w:ascii="Tahoma" w:hAnsi="Tahoma" w:cs="Tahoma"/>
          <w:b/>
          <w:color w:val="008080"/>
          <w:sz w:val="31"/>
          <w:szCs w:val="31"/>
        </w:rPr>
      </w:pPr>
      <w:r w:rsidRPr="00C008E8">
        <w:rPr>
          <w:rFonts w:ascii="Tahoma" w:hAnsi="Tahoma" w:cs="Tahoma"/>
          <w:b/>
          <w:color w:val="008080"/>
          <w:sz w:val="31"/>
          <w:szCs w:val="31"/>
        </w:rPr>
        <w:lastRenderedPageBreak/>
        <w:t>Daily Physical Education</w:t>
      </w:r>
      <w:r w:rsidRPr="00C008E8">
        <w:rPr>
          <w:rFonts w:ascii="Tahoma" w:hAnsi="Tahoma" w:cs="Tahoma"/>
          <w:color w:val="008080"/>
          <w:sz w:val="31"/>
          <w:szCs w:val="31"/>
        </w:rPr>
        <w:t xml:space="preserve"> </w:t>
      </w:r>
    </w:p>
    <w:p w14:paraId="00CB1B7D" w14:textId="77777777" w:rsidR="00CA36E5" w:rsidRDefault="00CA36E5" w:rsidP="00CA36E5">
      <w:pPr>
        <w:jc w:val="both"/>
        <w:rPr>
          <w:sz w:val="31"/>
          <w:szCs w:val="31"/>
        </w:rPr>
      </w:pPr>
    </w:p>
    <w:p w14:paraId="0AEA45C2" w14:textId="77777777" w:rsidR="00CA36E5" w:rsidRPr="007E35AE" w:rsidRDefault="00CA36E5" w:rsidP="00CA36E5">
      <w:pPr>
        <w:jc w:val="both"/>
      </w:pPr>
      <w:r w:rsidRPr="007E35AE">
        <w:t xml:space="preserve">All </w:t>
      </w:r>
      <w:smartTag w:uri="urn:schemas-microsoft-com:office:smarttags" w:element="place">
        <w:smartTag w:uri="urn:schemas-microsoft-com:office:smarttags" w:element="PlaceName">
          <w:r w:rsidR="00040121">
            <w:t>Ferris</w:t>
          </w:r>
        </w:smartTag>
        <w:r w:rsidR="00040121">
          <w:t xml:space="preserve"> </w:t>
        </w:r>
        <w:smartTag w:uri="urn:schemas-microsoft-com:office:smarttags" w:element="PlaceType">
          <w:r w:rsidR="00040121">
            <w:t>School</w:t>
          </w:r>
        </w:smartTag>
      </w:smartTag>
      <w:r w:rsidRPr="007E35AE">
        <w:t xml:space="preserve"> </w:t>
      </w:r>
      <w:r w:rsidR="007D15B4">
        <w:t>students</w:t>
      </w:r>
      <w:r w:rsidR="00040121">
        <w:t>,</w:t>
      </w:r>
      <w:r w:rsidRPr="007E35AE">
        <w:t xml:space="preserve"> including </w:t>
      </w:r>
      <w:r w:rsidR="007D15B4">
        <w:t>students</w:t>
      </w:r>
      <w:r w:rsidRPr="007E35AE">
        <w:t xml:space="preserve"> with disabilities, special health-care needs, and in alternative educational settings, will receive daily physical education at least </w:t>
      </w:r>
      <w:r w:rsidR="00040121">
        <w:t xml:space="preserve">150 </w:t>
      </w:r>
      <w:r w:rsidRPr="007E35AE">
        <w:t xml:space="preserve">minutes a week for the entire school year.  All physical education will be taught by a certified physical education teacher.  Student involvement in other activities involving physical activity </w:t>
      </w:r>
    </w:p>
    <w:p w14:paraId="5882D18F" w14:textId="77777777" w:rsidR="00CA36E5" w:rsidRPr="007E35AE" w:rsidRDefault="00CA36E5" w:rsidP="00CA36E5">
      <w:pPr>
        <w:jc w:val="both"/>
      </w:pPr>
      <w:r w:rsidRPr="007E35AE">
        <w:t>(</w:t>
      </w:r>
      <w:r w:rsidRPr="007E35AE">
        <w:rPr>
          <w:i/>
        </w:rPr>
        <w:t>e.g.,</w:t>
      </w:r>
      <w:r w:rsidRPr="007E35AE">
        <w:t xml:space="preserve"> interscholastic or intramural sports) will not be substituted for meeting the physical education requirement.  </w:t>
      </w:r>
      <w:r w:rsidR="007D15B4">
        <w:t>Students</w:t>
      </w:r>
      <w:r w:rsidRPr="007E35AE">
        <w:t xml:space="preserve"> will spend at least 50 percent of physical education class time participating in moderate to vigorous physical activity.</w:t>
      </w:r>
    </w:p>
    <w:p w14:paraId="2DAE3520" w14:textId="77777777" w:rsidR="00CA36E5" w:rsidRPr="007E35AE" w:rsidRDefault="00CA36E5" w:rsidP="00CA36E5">
      <w:pPr>
        <w:ind w:hanging="720"/>
        <w:rPr>
          <w:sz w:val="21"/>
          <w:szCs w:val="21"/>
        </w:rPr>
      </w:pPr>
    </w:p>
    <w:p w14:paraId="0F38EA70" w14:textId="77777777" w:rsidR="00CA36E5" w:rsidRPr="00D048D7" w:rsidRDefault="00CA36E5" w:rsidP="00CA36E5">
      <w:pPr>
        <w:pStyle w:val="Heading4"/>
        <w:rPr>
          <w:rFonts w:ascii="Tahoma" w:hAnsi="Tahoma" w:cs="Tahoma"/>
          <w:color w:val="008080"/>
          <w:sz w:val="31"/>
          <w:szCs w:val="31"/>
        </w:rPr>
      </w:pPr>
      <w:r w:rsidRPr="00D048D7">
        <w:rPr>
          <w:rFonts w:ascii="Tahoma" w:hAnsi="Tahoma" w:cs="Tahoma"/>
          <w:color w:val="008080"/>
          <w:sz w:val="31"/>
          <w:szCs w:val="31"/>
        </w:rPr>
        <w:t>Daily Recess</w:t>
      </w:r>
      <w:r w:rsidR="00040121">
        <w:rPr>
          <w:rFonts w:ascii="Tahoma" w:hAnsi="Tahoma" w:cs="Tahoma"/>
          <w:color w:val="008080"/>
          <w:sz w:val="31"/>
          <w:szCs w:val="31"/>
        </w:rPr>
        <w:t>/Free Time</w:t>
      </w:r>
    </w:p>
    <w:p w14:paraId="15868E0D" w14:textId="77777777" w:rsidR="00CA36E5" w:rsidRDefault="00CA36E5" w:rsidP="00CA36E5">
      <w:pPr>
        <w:pStyle w:val="BodyTextIndent"/>
        <w:rPr>
          <w:rFonts w:ascii="Tahoma" w:hAnsi="Tahoma" w:cs="Tahoma"/>
          <w:sz w:val="21"/>
          <w:szCs w:val="21"/>
        </w:rPr>
      </w:pPr>
    </w:p>
    <w:p w14:paraId="66044783" w14:textId="77777777" w:rsidR="00CA36E5" w:rsidRDefault="00CA36E5" w:rsidP="00040121">
      <w:pPr>
        <w:pStyle w:val="BodyTextIndent"/>
        <w:rPr>
          <w:rFonts w:ascii="Tahoma" w:hAnsi="Tahoma" w:cs="Tahoma"/>
          <w:sz w:val="31"/>
          <w:szCs w:val="31"/>
        </w:rPr>
      </w:pPr>
      <w:r w:rsidRPr="007E35AE">
        <w:t xml:space="preserve">When activities, such as mandatory school-wide testing, make it necessary for </w:t>
      </w:r>
      <w:r w:rsidR="007D15B4">
        <w:t>students</w:t>
      </w:r>
      <w:r w:rsidRPr="007E35AE">
        <w:t xml:space="preserve"> to remain indoors for long periods of time, </w:t>
      </w:r>
      <w:smartTag w:uri="urn:schemas-microsoft-com:office:smarttags" w:element="place">
        <w:smartTag w:uri="urn:schemas-microsoft-com:office:smarttags" w:element="PlaceName">
          <w:r w:rsidR="008823C8">
            <w:t>Ferris</w:t>
          </w:r>
        </w:smartTag>
        <w:r w:rsidR="008823C8">
          <w:t xml:space="preserve"> </w:t>
        </w:r>
        <w:smartTag w:uri="urn:schemas-microsoft-com:office:smarttags" w:element="PlaceType">
          <w:r w:rsidR="008823C8">
            <w:t>School</w:t>
          </w:r>
        </w:smartTag>
      </w:smartTag>
      <w:r w:rsidRPr="007E35AE">
        <w:t xml:space="preserve"> </w:t>
      </w:r>
      <w:r w:rsidR="00040121">
        <w:t>will</w:t>
      </w:r>
      <w:r w:rsidRPr="007E35AE">
        <w:t xml:space="preserve"> give </w:t>
      </w:r>
      <w:r w:rsidR="007D15B4">
        <w:t>students</w:t>
      </w:r>
      <w:r w:rsidRPr="007E35AE">
        <w:t xml:space="preserve"> periodic breaks during which they are encouraged to stand and be moderately active.</w:t>
      </w:r>
    </w:p>
    <w:p w14:paraId="4D384EAC" w14:textId="77777777" w:rsidR="00CA36E5" w:rsidRPr="00D048D7" w:rsidRDefault="00CA36E5" w:rsidP="00CA36E5">
      <w:pPr>
        <w:pStyle w:val="Heading4"/>
        <w:rPr>
          <w:rFonts w:ascii="Tahoma" w:hAnsi="Tahoma" w:cs="Tahoma"/>
          <w:color w:val="008080"/>
          <w:sz w:val="31"/>
          <w:szCs w:val="31"/>
        </w:rPr>
      </w:pPr>
      <w:r w:rsidRPr="00D048D7">
        <w:rPr>
          <w:rFonts w:ascii="Tahoma" w:hAnsi="Tahoma" w:cs="Tahoma"/>
          <w:color w:val="008080"/>
          <w:sz w:val="31"/>
          <w:szCs w:val="31"/>
        </w:rPr>
        <w:t>Physical Activity Opportunities Before and After School</w:t>
      </w:r>
    </w:p>
    <w:p w14:paraId="042EED69" w14:textId="77777777" w:rsidR="00CA36E5" w:rsidRDefault="00CA36E5" w:rsidP="00CA36E5">
      <w:pPr>
        <w:pStyle w:val="BodyTextIndent"/>
        <w:rPr>
          <w:rFonts w:ascii="Tahoma" w:hAnsi="Tahoma" w:cs="Tahoma"/>
          <w:color w:val="008080"/>
          <w:sz w:val="21"/>
          <w:szCs w:val="21"/>
        </w:rPr>
      </w:pPr>
    </w:p>
    <w:p w14:paraId="17568F37" w14:textId="77777777" w:rsidR="00CA36E5" w:rsidRPr="007E35AE" w:rsidRDefault="008823C8" w:rsidP="00CA36E5">
      <w:pPr>
        <w:pStyle w:val="BodyTextIndent"/>
      </w:pPr>
      <w:smartTag w:uri="urn:schemas-microsoft-com:office:smarttags" w:element="place">
        <w:smartTag w:uri="urn:schemas-microsoft-com:office:smarttags" w:element="PlaceName">
          <w:r>
            <w:t>Ferris</w:t>
          </w:r>
        </w:smartTag>
        <w:r>
          <w:t xml:space="preserve"> </w:t>
        </w:r>
        <w:smartTag w:uri="urn:schemas-microsoft-com:office:smarttags" w:element="PlaceType">
          <w:r>
            <w:t>School</w:t>
          </w:r>
        </w:smartTag>
      </w:smartTag>
      <w:r w:rsidR="00CA36E5" w:rsidRPr="007E35AE">
        <w:t xml:space="preserve"> will offer extracurricular physical activity programs, such as physical activity clubs or intramural programs and will offer interscholastic sports programs.  </w:t>
      </w:r>
      <w:smartTag w:uri="urn:schemas-microsoft-com:office:smarttags" w:element="place">
        <w:smartTag w:uri="urn:schemas-microsoft-com:office:smarttags" w:element="PlaceName">
          <w:r>
            <w:t>Ferris</w:t>
          </w:r>
        </w:smartTag>
        <w:r>
          <w:t xml:space="preserve"> </w:t>
        </w:r>
        <w:smartTag w:uri="urn:schemas-microsoft-com:office:smarttags" w:element="PlaceType">
          <w:r>
            <w:t>School</w:t>
          </w:r>
        </w:smartTag>
      </w:smartTag>
      <w:r w:rsidR="00CA36E5" w:rsidRPr="007E35AE">
        <w:t xml:space="preserve"> will offer a range of activities that meet the needs, interests, and abilities of all </w:t>
      </w:r>
      <w:r w:rsidR="007D15B4">
        <w:t>students</w:t>
      </w:r>
      <w:r w:rsidR="00CA36E5" w:rsidRPr="007E35AE">
        <w:t xml:space="preserve">, including boys, girls, </w:t>
      </w:r>
      <w:r w:rsidR="007D15B4">
        <w:t>students</w:t>
      </w:r>
      <w:r w:rsidR="00CA36E5" w:rsidRPr="007E35AE">
        <w:t xml:space="preserve"> with disabilities, and </w:t>
      </w:r>
      <w:r w:rsidR="007D15B4">
        <w:t>students</w:t>
      </w:r>
      <w:r w:rsidR="00CA36E5" w:rsidRPr="007E35AE">
        <w:t xml:space="preserve"> with special health-care needs.</w:t>
      </w:r>
    </w:p>
    <w:p w14:paraId="6EC1020D" w14:textId="77777777" w:rsidR="00CA36E5" w:rsidRPr="00C008E8" w:rsidRDefault="00CA36E5" w:rsidP="00CA36E5">
      <w:pPr>
        <w:rPr>
          <w:rFonts w:ascii="Tahoma" w:hAnsi="Tahoma" w:cs="Tahoma"/>
          <w:sz w:val="21"/>
          <w:szCs w:val="21"/>
        </w:rPr>
      </w:pPr>
    </w:p>
    <w:p w14:paraId="7D789B17" w14:textId="77777777" w:rsidR="00CA36E5" w:rsidRPr="00D048D7" w:rsidRDefault="00CA36E5" w:rsidP="00CA36E5">
      <w:pPr>
        <w:pStyle w:val="Heading4"/>
        <w:rPr>
          <w:rFonts w:ascii="Tahoma" w:hAnsi="Tahoma" w:cs="Tahoma"/>
          <w:color w:val="008080"/>
          <w:sz w:val="31"/>
          <w:szCs w:val="31"/>
        </w:rPr>
      </w:pPr>
      <w:r w:rsidRPr="00D048D7">
        <w:rPr>
          <w:rFonts w:ascii="Tahoma" w:hAnsi="Tahoma" w:cs="Tahoma"/>
          <w:color w:val="008080"/>
          <w:sz w:val="31"/>
          <w:szCs w:val="31"/>
        </w:rPr>
        <w:t>Physical Activity and Punishment</w:t>
      </w:r>
    </w:p>
    <w:p w14:paraId="16E2B0A0" w14:textId="77777777" w:rsidR="00CA36E5" w:rsidRDefault="00CA36E5" w:rsidP="00CA36E5">
      <w:pPr>
        <w:jc w:val="both"/>
        <w:rPr>
          <w:rFonts w:ascii="Tahoma" w:hAnsi="Tahoma" w:cs="Tahoma"/>
          <w:color w:val="000000"/>
          <w:sz w:val="23"/>
          <w:szCs w:val="23"/>
        </w:rPr>
      </w:pPr>
    </w:p>
    <w:p w14:paraId="119EB9ED" w14:textId="77777777" w:rsidR="00CA36E5" w:rsidRPr="007E35AE" w:rsidRDefault="00CA36E5" w:rsidP="00CA36E5">
      <w:pPr>
        <w:jc w:val="both"/>
        <w:rPr>
          <w:color w:val="000000"/>
        </w:rPr>
      </w:pPr>
      <w:r w:rsidRPr="007E35AE">
        <w:rPr>
          <w:color w:val="000000"/>
        </w:rPr>
        <w:t>Teachers and other school personnel will not use physical activity (</w:t>
      </w:r>
      <w:r w:rsidRPr="007E35AE">
        <w:rPr>
          <w:i/>
          <w:color w:val="000000"/>
        </w:rPr>
        <w:t>e.g.,</w:t>
      </w:r>
      <w:r w:rsidRPr="007E35AE">
        <w:rPr>
          <w:color w:val="000000"/>
        </w:rPr>
        <w:t xml:space="preserve"> running laps, pushups) or withhold opportunities for physical activity (</w:t>
      </w:r>
      <w:r w:rsidRPr="007E35AE">
        <w:rPr>
          <w:i/>
          <w:color w:val="000000"/>
        </w:rPr>
        <w:t>e.g.,</w:t>
      </w:r>
      <w:r w:rsidRPr="007E35AE">
        <w:rPr>
          <w:color w:val="000000"/>
        </w:rPr>
        <w:t xml:space="preserve"> recess, physical education) as punishment.</w:t>
      </w:r>
    </w:p>
    <w:p w14:paraId="114F7DBC" w14:textId="77777777" w:rsidR="00CA36E5" w:rsidRPr="00040121" w:rsidRDefault="00CA36E5" w:rsidP="00040121">
      <w:pPr>
        <w:autoSpaceDE w:val="0"/>
        <w:autoSpaceDN w:val="0"/>
        <w:adjustRightInd w:val="0"/>
        <w:spacing w:line="240" w:lineRule="atLeast"/>
        <w:jc w:val="both"/>
        <w:rPr>
          <w:color w:val="000000"/>
        </w:rPr>
      </w:pPr>
    </w:p>
    <w:p w14:paraId="31975776" w14:textId="77777777" w:rsidR="00CA36E5" w:rsidRPr="00C008E8" w:rsidRDefault="00CA36E5" w:rsidP="00CA36E5">
      <w:pPr>
        <w:pStyle w:val="Heading2"/>
        <w:autoSpaceDE/>
        <w:autoSpaceDN/>
        <w:adjustRightInd/>
        <w:spacing w:line="240" w:lineRule="auto"/>
        <w:rPr>
          <w:rFonts w:ascii="Tahoma" w:hAnsi="Tahoma" w:cs="Tahoma"/>
          <w:sz w:val="31"/>
          <w:szCs w:val="31"/>
        </w:rPr>
      </w:pPr>
      <w:r w:rsidRPr="00C008E8">
        <w:rPr>
          <w:rFonts w:ascii="Tahoma" w:hAnsi="Tahoma" w:cs="Tahoma"/>
          <w:sz w:val="31"/>
          <w:szCs w:val="31"/>
        </w:rPr>
        <w:t>V.  Monitoring and Policy Review</w:t>
      </w:r>
    </w:p>
    <w:p w14:paraId="16030C42" w14:textId="77777777" w:rsidR="00CA36E5" w:rsidRPr="00C008E8" w:rsidRDefault="00CA36E5" w:rsidP="00CA36E5">
      <w:pPr>
        <w:rPr>
          <w:rFonts w:ascii="Tahoma" w:hAnsi="Tahoma" w:cs="Tahoma"/>
          <w:b/>
          <w:color w:val="008080"/>
          <w:sz w:val="31"/>
          <w:szCs w:val="31"/>
        </w:rPr>
      </w:pPr>
    </w:p>
    <w:p w14:paraId="0DF9F0E8" w14:textId="77777777" w:rsidR="00CA36E5" w:rsidRPr="00D048D7" w:rsidRDefault="00CA36E5" w:rsidP="00CA36E5">
      <w:pPr>
        <w:pStyle w:val="Heading4"/>
        <w:rPr>
          <w:rFonts w:ascii="Tahoma" w:hAnsi="Tahoma" w:cs="Tahoma"/>
          <w:color w:val="008080"/>
          <w:sz w:val="31"/>
          <w:szCs w:val="31"/>
        </w:rPr>
      </w:pPr>
      <w:r w:rsidRPr="00D048D7">
        <w:rPr>
          <w:rFonts w:ascii="Tahoma" w:hAnsi="Tahoma" w:cs="Tahoma"/>
          <w:color w:val="008080"/>
          <w:sz w:val="31"/>
          <w:szCs w:val="31"/>
        </w:rPr>
        <w:t>Monitoring</w:t>
      </w:r>
    </w:p>
    <w:p w14:paraId="489BBF36" w14:textId="77777777" w:rsidR="00CA36E5" w:rsidRPr="007E35AE" w:rsidRDefault="00CA36E5" w:rsidP="00CA36E5">
      <w:pPr>
        <w:jc w:val="both"/>
      </w:pPr>
      <w:r w:rsidRPr="007E35AE">
        <w:t>The superintendent or designee will ensure compliance with established nutrition and physical activ</w:t>
      </w:r>
      <w:r w:rsidR="00040121">
        <w:t xml:space="preserve">ity wellness policies.  Within </w:t>
      </w:r>
      <w:smartTag w:uri="urn:schemas-microsoft-com:office:smarttags" w:element="PlaceName">
        <w:r w:rsidR="008823C8">
          <w:t>F</w:t>
        </w:r>
        <w:r w:rsidR="00040121">
          <w:t>erris</w:t>
        </w:r>
      </w:smartTag>
      <w:r w:rsidR="008823C8">
        <w:t xml:space="preserve"> </w:t>
      </w:r>
      <w:smartTag w:uri="urn:schemas-microsoft-com:office:smarttags" w:element="PlaceType">
        <w:r w:rsidR="008823C8">
          <w:t>S</w:t>
        </w:r>
        <w:r w:rsidR="00040121">
          <w:t>chool</w:t>
        </w:r>
      </w:smartTag>
      <w:r w:rsidRPr="007E35AE">
        <w:t xml:space="preserve">, the principal or designee will ensure compliance with those policies in his/her school and will report on the sites compliance to the </w:t>
      </w:r>
      <w:smartTag w:uri="urn:schemas-microsoft-com:office:smarttags" w:element="place">
        <w:smartTag w:uri="urn:schemas-microsoft-com:office:smarttags" w:element="PlaceName">
          <w:r w:rsidR="008823C8">
            <w:t>Ferris</w:t>
          </w:r>
        </w:smartTag>
        <w:r w:rsidR="008823C8">
          <w:t xml:space="preserve"> </w:t>
        </w:r>
        <w:smartTag w:uri="urn:schemas-microsoft-com:office:smarttags" w:element="PlaceType">
          <w:r w:rsidR="008823C8">
            <w:t>School</w:t>
          </w:r>
        </w:smartTag>
      </w:smartTag>
      <w:r w:rsidRPr="007E35AE">
        <w:t xml:space="preserve"> superintendent or designee.</w:t>
      </w:r>
    </w:p>
    <w:p w14:paraId="1A0346AC" w14:textId="77777777" w:rsidR="00CA36E5" w:rsidRPr="007E35AE" w:rsidRDefault="00CA36E5" w:rsidP="00CA36E5"/>
    <w:p w14:paraId="0ABAF5FA" w14:textId="77777777" w:rsidR="00CA36E5" w:rsidRPr="007E35AE" w:rsidRDefault="00CA36E5" w:rsidP="00CA36E5">
      <w:pPr>
        <w:jc w:val="both"/>
      </w:pPr>
      <w:r w:rsidRPr="007E35AE">
        <w:t xml:space="preserve">School food service staff, and the </w:t>
      </w:r>
      <w:r w:rsidR="00040121">
        <w:t>Ferris</w:t>
      </w:r>
      <w:r w:rsidRPr="007E35AE">
        <w:t xml:space="preserve"> Food Service Director, will ensure compliance with nutrition policies within </w:t>
      </w:r>
      <w:smartTag w:uri="urn:schemas-microsoft-com:office:smarttags" w:element="place">
        <w:smartTag w:uri="urn:schemas-microsoft-com:office:smarttags" w:element="PlaceName">
          <w:r w:rsidR="008823C8">
            <w:t>Ferris</w:t>
          </w:r>
        </w:smartTag>
        <w:r w:rsidR="008823C8">
          <w:t xml:space="preserve"> </w:t>
        </w:r>
        <w:smartTag w:uri="urn:schemas-microsoft-com:office:smarttags" w:element="PlaceType">
          <w:r w:rsidR="008823C8">
            <w:t>School</w:t>
          </w:r>
        </w:smartTag>
      </w:smartTag>
      <w:r w:rsidRPr="007E35AE">
        <w:t xml:space="preserve"> areas and will report on this matter to the superintendents.  In addition, the food service director will report on the most recent USDA findings and any </w:t>
      </w:r>
      <w:r w:rsidRPr="007E35AE">
        <w:lastRenderedPageBreak/>
        <w:t>resulting changes.  If the</w:t>
      </w:r>
      <w:r w:rsidRPr="00134F33">
        <w:t xml:space="preserve"> </w:t>
      </w:r>
      <w:r w:rsidRPr="007E35AE">
        <w:t>Food Service Director has not received a review from the state agency within the past five years, the</w:t>
      </w:r>
      <w:r w:rsidRPr="00134F33">
        <w:t xml:space="preserve"> </w:t>
      </w:r>
      <w:r w:rsidRPr="007E35AE">
        <w:t>Food Service Director</w:t>
      </w:r>
      <w:r>
        <w:t xml:space="preserve"> </w:t>
      </w:r>
      <w:r w:rsidRPr="007E35AE">
        <w:t>will request from the state agency that a review be scheduled as soon as possible.</w:t>
      </w:r>
    </w:p>
    <w:p w14:paraId="417B21DB" w14:textId="77777777" w:rsidR="00CA36E5" w:rsidRPr="007E35AE" w:rsidRDefault="00CA36E5" w:rsidP="00CA36E5"/>
    <w:p w14:paraId="2BCEA494" w14:textId="77777777" w:rsidR="00CA36E5" w:rsidRPr="007E35AE" w:rsidRDefault="00CA36E5" w:rsidP="00CA36E5">
      <w:pPr>
        <w:jc w:val="both"/>
      </w:pPr>
      <w:r w:rsidRPr="007E35AE">
        <w:t xml:space="preserve">The food service director or designee will develop a summary report every year on </w:t>
      </w:r>
      <w:smartTag w:uri="urn:schemas-microsoft-com:office:smarttags" w:element="PlaceName">
        <w:r w:rsidR="008823C8">
          <w:t>Ferris</w:t>
        </w:r>
      </w:smartTag>
      <w:r w:rsidR="008823C8">
        <w:t xml:space="preserve"> </w:t>
      </w:r>
      <w:smartTag w:uri="urn:schemas-microsoft-com:office:smarttags" w:element="PlaceType">
        <w:r w:rsidR="008823C8">
          <w:t>School</w:t>
        </w:r>
      </w:smartTag>
      <w:r w:rsidRPr="007E35AE">
        <w:t xml:space="preserve"> compliance with the states established nutrition and physical activity wellness policies, based on input from </w:t>
      </w:r>
      <w:smartTag w:uri="urn:schemas-microsoft-com:office:smarttags" w:element="place">
        <w:smartTag w:uri="urn:schemas-microsoft-com:office:smarttags" w:element="PlaceName">
          <w:r w:rsidR="008823C8">
            <w:t>Ferris</w:t>
          </w:r>
        </w:smartTag>
        <w:r w:rsidR="008823C8">
          <w:t xml:space="preserve"> </w:t>
        </w:r>
        <w:smartTag w:uri="urn:schemas-microsoft-com:office:smarttags" w:element="PlaceType">
          <w:r w:rsidR="008823C8">
            <w:t>School</w:t>
          </w:r>
        </w:smartTag>
      </w:smartTag>
      <w:r w:rsidRPr="007E35AE">
        <w:t xml:space="preserve"> within the state.  That report will be provided to the food service administer and also distributed to all school health councils, parent/teacher organizations, school principals, and school health personnel in the </w:t>
      </w:r>
      <w:smartTag w:uri="urn:schemas-microsoft-com:office:smarttags" w:element="place">
        <w:smartTag w:uri="urn:schemas-microsoft-com:office:smarttags" w:element="PlaceName">
          <w:r w:rsidR="008823C8">
            <w:t>Ferris</w:t>
          </w:r>
        </w:smartTag>
        <w:r w:rsidR="008823C8">
          <w:t xml:space="preserve"> </w:t>
        </w:r>
        <w:smartTag w:uri="urn:schemas-microsoft-com:office:smarttags" w:element="PlaceType">
          <w:r w:rsidR="008823C8">
            <w:t>School</w:t>
          </w:r>
        </w:smartTag>
      </w:smartTag>
      <w:r w:rsidRPr="007E35AE">
        <w:t>.</w:t>
      </w:r>
    </w:p>
    <w:p w14:paraId="318C8953" w14:textId="77777777" w:rsidR="00CA36E5" w:rsidRPr="00C008E8" w:rsidRDefault="00CA36E5" w:rsidP="00CA36E5">
      <w:pPr>
        <w:jc w:val="both"/>
        <w:rPr>
          <w:rFonts w:ascii="Tahoma" w:hAnsi="Tahoma" w:cs="Tahoma"/>
          <w:color w:val="008080"/>
          <w:sz w:val="31"/>
          <w:szCs w:val="31"/>
        </w:rPr>
      </w:pPr>
      <w:r w:rsidRPr="007E35AE">
        <w:br/>
      </w:r>
      <w:r w:rsidRPr="00C008E8">
        <w:rPr>
          <w:rFonts w:ascii="Tahoma" w:hAnsi="Tahoma" w:cs="Tahoma"/>
          <w:b/>
          <w:color w:val="008080"/>
          <w:sz w:val="31"/>
          <w:szCs w:val="31"/>
        </w:rPr>
        <w:t>Policy Review</w:t>
      </w:r>
    </w:p>
    <w:p w14:paraId="777CFA88" w14:textId="77777777" w:rsidR="00CA36E5" w:rsidRPr="00C008E8" w:rsidRDefault="00CA36E5" w:rsidP="00CA36E5">
      <w:pPr>
        <w:jc w:val="both"/>
        <w:rPr>
          <w:rFonts w:ascii="Tahoma" w:hAnsi="Tahoma" w:cs="Tahoma"/>
          <w:sz w:val="21"/>
          <w:szCs w:val="21"/>
        </w:rPr>
      </w:pPr>
    </w:p>
    <w:p w14:paraId="10A43B41" w14:textId="77777777" w:rsidR="00CA36E5" w:rsidRPr="007E35AE" w:rsidRDefault="00CA36E5" w:rsidP="00CA36E5">
      <w:pPr>
        <w:jc w:val="both"/>
      </w:pPr>
      <w:r w:rsidRPr="007E35AE">
        <w:t xml:space="preserve">To help with the initial development of the </w:t>
      </w:r>
      <w:r w:rsidR="005F4976">
        <w:t>Ferris</w:t>
      </w:r>
      <w:r w:rsidRPr="007E35AE">
        <w:t xml:space="preserve"> wellness policies, </w:t>
      </w:r>
      <w:r w:rsidR="005F4976">
        <w:t>w</w:t>
      </w:r>
      <w:r w:rsidRPr="007E35AE">
        <w:t xml:space="preserve">e will conduct a baseline assessment of the areas existing nutrition and physical activity environments and policies. The results of those assessments will be compiled at the </w:t>
      </w:r>
      <w:smartTag w:uri="urn:schemas-microsoft-com:office:smarttags" w:element="place">
        <w:smartTag w:uri="urn:schemas-microsoft-com:office:smarttags" w:element="PlaceName">
          <w:r w:rsidRPr="007E35AE">
            <w:t>Ferris</w:t>
          </w:r>
        </w:smartTag>
        <w:r w:rsidRPr="007E35AE">
          <w:t xml:space="preserve"> </w:t>
        </w:r>
        <w:smartTag w:uri="urn:schemas-microsoft-com:office:smarttags" w:element="PlaceType">
          <w:r w:rsidRPr="007E35AE">
            <w:t>School</w:t>
          </w:r>
        </w:smartTag>
      </w:smartTag>
      <w:r w:rsidRPr="007E35AE">
        <w:t xml:space="preserve"> level to identify and prioritize needs.</w:t>
      </w:r>
    </w:p>
    <w:p w14:paraId="0781EC3B" w14:textId="77777777" w:rsidR="00CA36E5" w:rsidRPr="007E35AE" w:rsidRDefault="00CA36E5" w:rsidP="00CA36E5"/>
    <w:p w14:paraId="1E504F14" w14:textId="77777777" w:rsidR="00CA36E5" w:rsidRDefault="00CA36E5" w:rsidP="00CA36E5">
      <w:pPr>
        <w:jc w:val="both"/>
      </w:pPr>
      <w:r w:rsidRPr="007E35AE">
        <w:t xml:space="preserve">Assessments will be repeated every year to help review policy compliance, assess progress, and determine areas in need of improvement.  As part of that review, </w:t>
      </w:r>
      <w:smartTag w:uri="urn:schemas-microsoft-com:office:smarttags" w:element="place">
        <w:smartTag w:uri="urn:schemas-microsoft-com:office:smarttags" w:element="PlaceName">
          <w:r w:rsidR="008823C8">
            <w:t>Ferris</w:t>
          </w:r>
        </w:smartTag>
        <w:r w:rsidR="008823C8">
          <w:t xml:space="preserve"> </w:t>
        </w:r>
        <w:smartTag w:uri="urn:schemas-microsoft-com:office:smarttags" w:element="PlaceType">
          <w:r w:rsidR="008823C8">
            <w:t>School</w:t>
          </w:r>
        </w:smartTag>
      </w:smartTag>
      <w:r w:rsidRPr="007E35AE">
        <w:t xml:space="preserve"> will review our nutrition and physical activity policies; provision of an environment that supports healthy eating and physical activity; and nutrition and physical education policies and program elements.  The </w:t>
      </w:r>
      <w:smartTag w:uri="urn:schemas-microsoft-com:office:smarttags" w:element="place">
        <w:smartTag w:uri="urn:schemas-microsoft-com:office:smarttags" w:element="PlaceName">
          <w:r w:rsidR="008823C8">
            <w:t>Ferris</w:t>
          </w:r>
        </w:smartTag>
        <w:r w:rsidR="008823C8">
          <w:t xml:space="preserve"> </w:t>
        </w:r>
        <w:smartTag w:uri="urn:schemas-microsoft-com:office:smarttags" w:element="PlaceType">
          <w:r w:rsidR="008823C8">
            <w:t>School</w:t>
          </w:r>
        </w:smartTag>
      </w:smartTag>
      <w:r w:rsidRPr="007E35AE">
        <w:t>, will, as necessary, revise the wellness policies and develop work plans to facilitate their implementation.</w:t>
      </w:r>
    </w:p>
    <w:p w14:paraId="09F67C39" w14:textId="77777777" w:rsidR="005F4976" w:rsidRDefault="005F4976" w:rsidP="00CA36E5">
      <w:pPr>
        <w:jc w:val="both"/>
      </w:pPr>
    </w:p>
    <w:p w14:paraId="500854E6" w14:textId="77777777" w:rsidR="005F4976" w:rsidRDefault="005F4976" w:rsidP="00CA36E5">
      <w:pPr>
        <w:jc w:val="both"/>
      </w:pPr>
    </w:p>
    <w:p w14:paraId="6AADCC40" w14:textId="77777777" w:rsidR="005F4976" w:rsidRDefault="005F4976" w:rsidP="00CA36E5">
      <w:pPr>
        <w:jc w:val="both"/>
      </w:pPr>
    </w:p>
    <w:p w14:paraId="2881A525" w14:textId="77777777" w:rsidR="005F4976" w:rsidRDefault="005F4976" w:rsidP="00CA36E5">
      <w:pPr>
        <w:jc w:val="both"/>
      </w:pPr>
    </w:p>
    <w:p w14:paraId="10A93384" w14:textId="77777777" w:rsidR="005F4976" w:rsidRDefault="005F4976" w:rsidP="00CA36E5">
      <w:pPr>
        <w:jc w:val="both"/>
      </w:pPr>
    </w:p>
    <w:p w14:paraId="462A15D6" w14:textId="77777777" w:rsidR="005F4976" w:rsidRDefault="005F4976" w:rsidP="00CA36E5">
      <w:pPr>
        <w:jc w:val="both"/>
      </w:pPr>
    </w:p>
    <w:p w14:paraId="57948623" w14:textId="77777777" w:rsidR="005F4976" w:rsidRDefault="005F4976" w:rsidP="00CA36E5">
      <w:pPr>
        <w:jc w:val="both"/>
      </w:pPr>
    </w:p>
    <w:p w14:paraId="77EACCEB" w14:textId="77777777" w:rsidR="005F4976" w:rsidRDefault="005F4976" w:rsidP="00CA36E5">
      <w:pPr>
        <w:jc w:val="both"/>
      </w:pPr>
    </w:p>
    <w:p w14:paraId="05C45C45" w14:textId="77777777" w:rsidR="005F4976" w:rsidRDefault="005F4976" w:rsidP="00CA36E5">
      <w:pPr>
        <w:jc w:val="both"/>
      </w:pPr>
    </w:p>
    <w:p w14:paraId="59147125" w14:textId="77777777" w:rsidR="005F4976" w:rsidRDefault="005F4976" w:rsidP="00CA36E5">
      <w:pPr>
        <w:jc w:val="both"/>
      </w:pPr>
    </w:p>
    <w:p w14:paraId="00458D7C" w14:textId="77777777" w:rsidR="005F4976" w:rsidRDefault="005F4976" w:rsidP="00CA36E5">
      <w:pPr>
        <w:jc w:val="both"/>
      </w:pPr>
    </w:p>
    <w:p w14:paraId="075176E3" w14:textId="77777777" w:rsidR="005F4976" w:rsidRDefault="005F4976" w:rsidP="00CA36E5">
      <w:pPr>
        <w:jc w:val="both"/>
      </w:pPr>
    </w:p>
    <w:p w14:paraId="5B4A95B7" w14:textId="77777777" w:rsidR="005F4976" w:rsidRDefault="005F4976" w:rsidP="00CA36E5">
      <w:pPr>
        <w:jc w:val="both"/>
      </w:pPr>
    </w:p>
    <w:p w14:paraId="575E7EFD" w14:textId="77777777" w:rsidR="005F4976" w:rsidRDefault="005F4976" w:rsidP="00CA36E5">
      <w:pPr>
        <w:jc w:val="both"/>
      </w:pPr>
    </w:p>
    <w:p w14:paraId="5F3A8195" w14:textId="77777777" w:rsidR="005F4976" w:rsidRDefault="005F4976" w:rsidP="00CA36E5">
      <w:pPr>
        <w:jc w:val="both"/>
      </w:pPr>
    </w:p>
    <w:p w14:paraId="628A0A84" w14:textId="77777777" w:rsidR="005F4976" w:rsidRDefault="005F4976" w:rsidP="00CA36E5">
      <w:pPr>
        <w:jc w:val="both"/>
      </w:pPr>
    </w:p>
    <w:p w14:paraId="64C25E8A" w14:textId="77777777" w:rsidR="005F4976" w:rsidRDefault="005F4976" w:rsidP="00CA36E5">
      <w:pPr>
        <w:jc w:val="both"/>
      </w:pPr>
    </w:p>
    <w:p w14:paraId="0FB1C640" w14:textId="77777777" w:rsidR="005F4976" w:rsidRDefault="005F4976" w:rsidP="00CA36E5">
      <w:pPr>
        <w:jc w:val="both"/>
      </w:pPr>
    </w:p>
    <w:p w14:paraId="320F513A" w14:textId="77777777" w:rsidR="005F4976" w:rsidRDefault="005F4976" w:rsidP="00CA36E5">
      <w:pPr>
        <w:jc w:val="both"/>
      </w:pPr>
    </w:p>
    <w:p w14:paraId="10ABFEF5" w14:textId="77777777" w:rsidR="005F4976" w:rsidRPr="007E35AE" w:rsidRDefault="005F4976" w:rsidP="00CA36E5">
      <w:pPr>
        <w:jc w:val="both"/>
      </w:pPr>
    </w:p>
    <w:p w14:paraId="3160AB29" w14:textId="77777777" w:rsidR="00CA36E5" w:rsidRPr="00D048D7" w:rsidRDefault="00D048D7" w:rsidP="00900435">
      <w:pPr>
        <w:pStyle w:val="BodyTextIndent2"/>
        <w:ind w:left="0"/>
        <w:rPr>
          <w:b/>
          <w:color w:val="008080"/>
          <w:sz w:val="31"/>
          <w:szCs w:val="31"/>
          <w:u w:val="single"/>
        </w:rPr>
      </w:pPr>
      <w:r>
        <w:rPr>
          <w:b/>
          <w:color w:val="008080"/>
          <w:sz w:val="31"/>
          <w:szCs w:val="31"/>
        </w:rPr>
        <w:t>VI. Resources for</w:t>
      </w:r>
      <w:r w:rsidR="00CA36E5" w:rsidRPr="00D048D7">
        <w:rPr>
          <w:b/>
          <w:color w:val="008080"/>
          <w:sz w:val="31"/>
          <w:szCs w:val="31"/>
        </w:rPr>
        <w:t xml:space="preserve"> School Wellness Policies and Physical Activity</w:t>
      </w:r>
    </w:p>
    <w:p w14:paraId="64931989" w14:textId="77777777" w:rsidR="00CA36E5" w:rsidRPr="007E35AE" w:rsidRDefault="00CA36E5" w:rsidP="00CA36E5">
      <w:pPr>
        <w:numPr>
          <w:ilvl w:val="0"/>
          <w:numId w:val="11"/>
        </w:numPr>
        <w:rPr>
          <w:b/>
          <w:sz w:val="23"/>
          <w:szCs w:val="23"/>
        </w:rPr>
      </w:pPr>
      <w:r w:rsidRPr="007E35AE">
        <w:rPr>
          <w:sz w:val="23"/>
          <w:szCs w:val="23"/>
        </w:rPr>
        <w:lastRenderedPageBreak/>
        <w:t xml:space="preserve">Local Wellness Policy website, U.S. Department of Agriculture, </w:t>
      </w:r>
      <w:hyperlink r:id="rId11" w:history="1">
        <w:r w:rsidRPr="007E35AE">
          <w:rPr>
            <w:rStyle w:val="Hyperlink"/>
            <w:sz w:val="23"/>
            <w:szCs w:val="23"/>
          </w:rPr>
          <w:t>http://www.fns.usda.gov/tn/Healthy/wellnesspolicy.html</w:t>
        </w:r>
      </w:hyperlink>
    </w:p>
    <w:p w14:paraId="7A478E35" w14:textId="77777777" w:rsidR="00CA36E5" w:rsidRPr="007E35AE" w:rsidRDefault="00CA36E5" w:rsidP="00CA36E5">
      <w:pPr>
        <w:numPr>
          <w:ilvl w:val="0"/>
          <w:numId w:val="11"/>
        </w:numPr>
        <w:rPr>
          <w:b/>
          <w:sz w:val="23"/>
          <w:szCs w:val="23"/>
        </w:rPr>
      </w:pPr>
      <w:r w:rsidRPr="007E35AE">
        <w:rPr>
          <w:sz w:val="23"/>
          <w:szCs w:val="23"/>
        </w:rPr>
        <w:t xml:space="preserve">Preventing Childhood Obesity:  Health in the Balance, the </w:t>
      </w:r>
      <w:smartTag w:uri="urn:schemas-microsoft-com:office:smarttags" w:element="place">
        <w:smartTag w:uri="urn:schemas-microsoft-com:office:smarttags" w:element="PlaceType">
          <w:r w:rsidRPr="007E35AE">
            <w:rPr>
              <w:sz w:val="23"/>
              <w:szCs w:val="23"/>
            </w:rPr>
            <w:t>Institute</w:t>
          </w:r>
        </w:smartTag>
        <w:r w:rsidRPr="007E35AE">
          <w:rPr>
            <w:sz w:val="23"/>
            <w:szCs w:val="23"/>
          </w:rPr>
          <w:t xml:space="preserve"> of </w:t>
        </w:r>
        <w:smartTag w:uri="urn:schemas-microsoft-com:office:smarttags" w:element="PlaceName">
          <w:r w:rsidRPr="007E35AE">
            <w:rPr>
              <w:sz w:val="23"/>
              <w:szCs w:val="23"/>
            </w:rPr>
            <w:t>Medicine</w:t>
          </w:r>
        </w:smartTag>
      </w:smartTag>
      <w:r w:rsidRPr="007E35AE">
        <w:rPr>
          <w:sz w:val="23"/>
          <w:szCs w:val="23"/>
        </w:rPr>
        <w:t xml:space="preserve"> of the National Academies, </w:t>
      </w:r>
      <w:hyperlink r:id="rId12" w:history="1">
        <w:r w:rsidRPr="007E35AE">
          <w:rPr>
            <w:rStyle w:val="Hyperlink"/>
            <w:sz w:val="23"/>
            <w:szCs w:val="23"/>
          </w:rPr>
          <w:t>www.iom.edu/report.asp?id=22596</w:t>
        </w:r>
      </w:hyperlink>
    </w:p>
    <w:p w14:paraId="2627879C" w14:textId="77777777" w:rsidR="00CA36E5" w:rsidRPr="007E35AE" w:rsidRDefault="00CA36E5" w:rsidP="00CA36E5">
      <w:pPr>
        <w:numPr>
          <w:ilvl w:val="0"/>
          <w:numId w:val="11"/>
        </w:numPr>
        <w:rPr>
          <w:b/>
          <w:sz w:val="23"/>
          <w:szCs w:val="23"/>
        </w:rPr>
      </w:pPr>
      <w:r w:rsidRPr="007E35AE">
        <w:rPr>
          <w:sz w:val="23"/>
          <w:szCs w:val="23"/>
        </w:rPr>
        <w:t xml:space="preserve">Ten Strategies for Promoting Physical Activity, Healthy Eating, and a Tobacco-free Lifestyle through School Health Programs, Centers for Disease Control and Prevention, </w:t>
      </w:r>
      <w:hyperlink r:id="rId13" w:history="1">
        <w:r w:rsidRPr="007E35AE">
          <w:rPr>
            <w:rStyle w:val="Hyperlink"/>
            <w:sz w:val="23"/>
            <w:szCs w:val="23"/>
          </w:rPr>
          <w:t>www.cdc.gov/healthyyouth/publications/pdf/ten_strategies.pdf</w:t>
        </w:r>
      </w:hyperlink>
    </w:p>
    <w:p w14:paraId="558A24FE" w14:textId="77777777" w:rsidR="00CA36E5" w:rsidRPr="00C008E8" w:rsidRDefault="00CA36E5" w:rsidP="00CA36E5">
      <w:pPr>
        <w:numPr>
          <w:ilvl w:val="0"/>
          <w:numId w:val="11"/>
        </w:numPr>
        <w:rPr>
          <w:rFonts w:ascii="Tahoma" w:hAnsi="Tahoma" w:cs="Tahoma"/>
          <w:b/>
          <w:color w:val="008080"/>
          <w:sz w:val="27"/>
          <w:szCs w:val="27"/>
        </w:rPr>
      </w:pPr>
      <w:r w:rsidRPr="007E35AE">
        <w:rPr>
          <w:sz w:val="23"/>
          <w:szCs w:val="23"/>
        </w:rPr>
        <w:t xml:space="preserve">Health, Mental Health, and Safety Guidelines for Schools, American Academy of Pediatrics and National Association of School Nurses, </w:t>
      </w:r>
      <w:hyperlink r:id="rId14" w:history="1">
        <w:r w:rsidRPr="007E35AE">
          <w:rPr>
            <w:rStyle w:val="Hyperlink"/>
            <w:sz w:val="23"/>
            <w:szCs w:val="23"/>
          </w:rPr>
          <w:t>http://www.nationalguidelines.org</w:t>
        </w:r>
      </w:hyperlink>
      <w:r w:rsidRPr="007E35AE">
        <w:rPr>
          <w:sz w:val="21"/>
          <w:szCs w:val="21"/>
        </w:rPr>
        <w:br/>
      </w:r>
    </w:p>
    <w:p w14:paraId="2FB9FC64" w14:textId="77777777" w:rsidR="00CA36E5" w:rsidRPr="00C008E8" w:rsidRDefault="00CA36E5" w:rsidP="00CA36E5">
      <w:pPr>
        <w:rPr>
          <w:rFonts w:ascii="Tahoma" w:hAnsi="Tahoma" w:cs="Tahoma"/>
          <w:b/>
          <w:color w:val="008080"/>
          <w:sz w:val="21"/>
          <w:szCs w:val="21"/>
        </w:rPr>
      </w:pPr>
    </w:p>
    <w:p w14:paraId="0D14532F" w14:textId="77777777" w:rsidR="00CA36E5" w:rsidRPr="00C008E8" w:rsidRDefault="00CA36E5" w:rsidP="00900435">
      <w:pPr>
        <w:tabs>
          <w:tab w:val="left" w:pos="360"/>
        </w:tabs>
        <w:rPr>
          <w:rFonts w:ascii="Tahoma" w:hAnsi="Tahoma" w:cs="Tahoma"/>
          <w:b/>
          <w:sz w:val="21"/>
          <w:szCs w:val="21"/>
        </w:rPr>
      </w:pPr>
      <w:r w:rsidRPr="00C008E8">
        <w:rPr>
          <w:rFonts w:ascii="Tahoma" w:hAnsi="Tahoma" w:cs="Tahoma"/>
          <w:b/>
          <w:color w:val="008080"/>
          <w:sz w:val="27"/>
          <w:szCs w:val="27"/>
        </w:rPr>
        <w:t>General Resources on Nutrition</w:t>
      </w:r>
      <w:r w:rsidRPr="00C008E8">
        <w:rPr>
          <w:rFonts w:ascii="Tahoma" w:hAnsi="Tahoma" w:cs="Tahoma"/>
          <w:sz w:val="21"/>
          <w:szCs w:val="21"/>
        </w:rPr>
        <w:br/>
      </w:r>
    </w:p>
    <w:p w14:paraId="5FC7F728" w14:textId="77777777" w:rsidR="00CA36E5" w:rsidRPr="007E35AE" w:rsidRDefault="00CA36E5" w:rsidP="00CA36E5">
      <w:pPr>
        <w:numPr>
          <w:ilvl w:val="0"/>
          <w:numId w:val="15"/>
        </w:numPr>
        <w:tabs>
          <w:tab w:val="clear" w:pos="720"/>
          <w:tab w:val="num" w:pos="1080"/>
        </w:tabs>
        <w:ind w:left="1080"/>
        <w:rPr>
          <w:b/>
          <w:sz w:val="23"/>
          <w:szCs w:val="23"/>
        </w:rPr>
      </w:pPr>
      <w:r w:rsidRPr="007E35AE">
        <w:rPr>
          <w:sz w:val="23"/>
          <w:szCs w:val="23"/>
        </w:rPr>
        <w:t xml:space="preserve">Changing the Scene:  Improving the School Nutrition Environment Toolkit,  U.S. Department of Agriculture, </w:t>
      </w:r>
      <w:hyperlink r:id="rId15" w:history="1">
        <w:r w:rsidRPr="007E35AE">
          <w:rPr>
            <w:rStyle w:val="Hyperlink"/>
            <w:sz w:val="23"/>
            <w:szCs w:val="23"/>
          </w:rPr>
          <w:t>www.fns.usda.gov/tn/Healthy/changing.html</w:t>
        </w:r>
      </w:hyperlink>
    </w:p>
    <w:p w14:paraId="1561A581" w14:textId="77777777" w:rsidR="00CA36E5" w:rsidRPr="007E35AE" w:rsidRDefault="00CA36E5" w:rsidP="00CA36E5">
      <w:pPr>
        <w:numPr>
          <w:ilvl w:val="0"/>
          <w:numId w:val="15"/>
        </w:numPr>
        <w:tabs>
          <w:tab w:val="clear" w:pos="720"/>
          <w:tab w:val="num" w:pos="1080"/>
        </w:tabs>
        <w:ind w:left="1080"/>
        <w:rPr>
          <w:b/>
          <w:sz w:val="23"/>
          <w:szCs w:val="23"/>
        </w:rPr>
      </w:pPr>
      <w:r w:rsidRPr="007E35AE">
        <w:rPr>
          <w:sz w:val="23"/>
          <w:szCs w:val="23"/>
        </w:rPr>
        <w:t xml:space="preserve">Dietary Guidelines for Americans 2005, U.S. Department of Health and Human Services and U.S. Department of Agriculture,  </w:t>
      </w:r>
      <w:hyperlink r:id="rId16" w:history="1">
        <w:r w:rsidRPr="007E35AE">
          <w:rPr>
            <w:rStyle w:val="Hyperlink"/>
            <w:sz w:val="23"/>
            <w:szCs w:val="23"/>
          </w:rPr>
          <w:t>www.health.gov/dietaryguidelines/dga2005/document/</w:t>
        </w:r>
      </w:hyperlink>
    </w:p>
    <w:p w14:paraId="5E1715E3" w14:textId="77777777" w:rsidR="00CA36E5" w:rsidRPr="007E35AE" w:rsidRDefault="00CA36E5" w:rsidP="00CA36E5">
      <w:pPr>
        <w:numPr>
          <w:ilvl w:val="0"/>
          <w:numId w:val="15"/>
        </w:numPr>
        <w:tabs>
          <w:tab w:val="clear" w:pos="720"/>
          <w:tab w:val="num" w:pos="1080"/>
        </w:tabs>
        <w:ind w:left="1080"/>
        <w:rPr>
          <w:b/>
          <w:sz w:val="23"/>
          <w:szCs w:val="23"/>
        </w:rPr>
      </w:pPr>
      <w:r w:rsidRPr="007E35AE">
        <w:rPr>
          <w:sz w:val="23"/>
          <w:szCs w:val="23"/>
        </w:rPr>
        <w:t xml:space="preserve">Guidelines for School Health Programs to Promote Lifelong Healthy Eating, Centers for Disease Control and Prevention, </w:t>
      </w:r>
      <w:hyperlink r:id="rId17" w:history="1">
        <w:r w:rsidRPr="007E35AE">
          <w:rPr>
            <w:rStyle w:val="Hyperlink"/>
            <w:sz w:val="23"/>
            <w:szCs w:val="23"/>
          </w:rPr>
          <w:t>www.cdc.gov/mmwr/pdf/rr/rr4509.pdf</w:t>
        </w:r>
      </w:hyperlink>
      <w:r w:rsidRPr="007E35AE">
        <w:rPr>
          <w:sz w:val="23"/>
          <w:szCs w:val="23"/>
        </w:rPr>
        <w:t xml:space="preserve"> </w:t>
      </w:r>
    </w:p>
    <w:p w14:paraId="36AF7F01" w14:textId="77777777" w:rsidR="00CA36E5" w:rsidRPr="007E35AE" w:rsidRDefault="00CA36E5" w:rsidP="00CA36E5">
      <w:pPr>
        <w:numPr>
          <w:ilvl w:val="0"/>
          <w:numId w:val="15"/>
        </w:numPr>
        <w:tabs>
          <w:tab w:val="clear" w:pos="720"/>
          <w:tab w:val="num" w:pos="1080"/>
        </w:tabs>
        <w:ind w:left="1080"/>
        <w:rPr>
          <w:b/>
          <w:sz w:val="23"/>
          <w:szCs w:val="23"/>
        </w:rPr>
      </w:pPr>
      <w:r w:rsidRPr="007E35AE">
        <w:rPr>
          <w:sz w:val="23"/>
          <w:szCs w:val="23"/>
        </w:rPr>
        <w:t xml:space="preserve">Diet and Oral Health, American Dental Association, </w:t>
      </w:r>
      <w:hyperlink r:id="rId18" w:history="1">
        <w:r w:rsidRPr="007E35AE">
          <w:rPr>
            <w:rStyle w:val="Hyperlink"/>
            <w:sz w:val="23"/>
            <w:szCs w:val="23"/>
          </w:rPr>
          <w:t>http://www.ada.org/public/topics/diet.asp</w:t>
        </w:r>
      </w:hyperlink>
    </w:p>
    <w:p w14:paraId="05A82587" w14:textId="77777777" w:rsidR="00CA36E5" w:rsidRPr="007E35AE" w:rsidRDefault="00CA36E5" w:rsidP="00CA36E5">
      <w:pPr>
        <w:rPr>
          <w:b/>
          <w:sz w:val="21"/>
          <w:szCs w:val="21"/>
        </w:rPr>
      </w:pPr>
    </w:p>
    <w:p w14:paraId="1EB46F8E" w14:textId="77777777" w:rsidR="00CA36E5" w:rsidRPr="00C008E8" w:rsidRDefault="00CA36E5" w:rsidP="00CA36E5">
      <w:pPr>
        <w:rPr>
          <w:rFonts w:ascii="Tahoma" w:hAnsi="Tahoma" w:cs="Tahoma"/>
          <w:b/>
          <w:sz w:val="21"/>
          <w:szCs w:val="21"/>
        </w:rPr>
      </w:pPr>
    </w:p>
    <w:p w14:paraId="0B286751" w14:textId="77777777" w:rsidR="00CA36E5" w:rsidRPr="00C008E8" w:rsidRDefault="00CA36E5" w:rsidP="00CA36E5">
      <w:pPr>
        <w:ind w:firstLine="360"/>
        <w:rPr>
          <w:rFonts w:ascii="Tahoma" w:hAnsi="Tahoma" w:cs="Tahoma"/>
          <w:i/>
          <w:sz w:val="21"/>
          <w:szCs w:val="21"/>
        </w:rPr>
      </w:pPr>
      <w:r w:rsidRPr="00C008E8">
        <w:rPr>
          <w:rFonts w:ascii="Tahoma" w:hAnsi="Tahoma" w:cs="Tahoma"/>
          <w:b/>
          <w:color w:val="008080"/>
          <w:sz w:val="27"/>
          <w:szCs w:val="27"/>
        </w:rPr>
        <w:t>School Meals</w:t>
      </w:r>
      <w:r w:rsidRPr="00C008E8">
        <w:rPr>
          <w:rFonts w:ascii="Tahoma" w:hAnsi="Tahoma" w:cs="Tahoma"/>
          <w:i/>
          <w:sz w:val="21"/>
          <w:szCs w:val="21"/>
        </w:rPr>
        <w:br/>
      </w:r>
    </w:p>
    <w:p w14:paraId="281041E7" w14:textId="77777777" w:rsidR="00CA36E5" w:rsidRPr="007E35AE" w:rsidRDefault="00CA36E5" w:rsidP="00CA36E5">
      <w:pPr>
        <w:numPr>
          <w:ilvl w:val="1"/>
          <w:numId w:val="14"/>
        </w:numPr>
        <w:tabs>
          <w:tab w:val="clear" w:pos="2160"/>
          <w:tab w:val="num" w:pos="1122"/>
        </w:tabs>
        <w:ind w:left="1122" w:hanging="374"/>
        <w:rPr>
          <w:sz w:val="23"/>
          <w:szCs w:val="23"/>
        </w:rPr>
      </w:pPr>
      <w:r w:rsidRPr="007E35AE">
        <w:rPr>
          <w:sz w:val="23"/>
          <w:szCs w:val="23"/>
        </w:rPr>
        <w:t xml:space="preserve">Healthy School Meals Resource System, U.S. Department of Agriculture, http://schoolmeals.nal.usda.gov/HealthierUS School </w:t>
      </w:r>
      <w:smartTag w:uri="urn:schemas-microsoft-com:office:smarttags" w:element="place">
        <w:smartTag w:uri="urn:schemas-microsoft-com:office:smarttags" w:element="City">
          <w:r w:rsidRPr="007E35AE">
            <w:rPr>
              <w:sz w:val="23"/>
              <w:szCs w:val="23"/>
            </w:rPr>
            <w:t>Challenge</w:t>
          </w:r>
        </w:smartTag>
        <w:r w:rsidRPr="007E35AE">
          <w:rPr>
            <w:sz w:val="23"/>
            <w:szCs w:val="23"/>
          </w:rPr>
          <w:t xml:space="preserve">, </w:t>
        </w:r>
        <w:smartTag w:uri="urn:schemas-microsoft-com:office:smarttags" w:element="country-region">
          <w:r w:rsidRPr="007E35AE">
            <w:rPr>
              <w:sz w:val="23"/>
              <w:szCs w:val="23"/>
            </w:rPr>
            <w:t>U.S.</w:t>
          </w:r>
        </w:smartTag>
      </w:smartTag>
      <w:r w:rsidRPr="007E35AE">
        <w:rPr>
          <w:sz w:val="23"/>
          <w:szCs w:val="23"/>
        </w:rPr>
        <w:t xml:space="preserve"> Department of Agriculture, </w:t>
      </w:r>
      <w:hyperlink r:id="rId19" w:history="1">
        <w:r w:rsidRPr="007E35AE">
          <w:rPr>
            <w:rStyle w:val="Hyperlink"/>
            <w:sz w:val="23"/>
            <w:szCs w:val="23"/>
          </w:rPr>
          <w:t>www.fns.usda.gov/tn/HealthierUS/index.htm</w:t>
        </w:r>
      </w:hyperlink>
    </w:p>
    <w:p w14:paraId="12BD0C98" w14:textId="77777777" w:rsidR="00CA36E5" w:rsidRPr="007E35AE" w:rsidRDefault="00CA36E5" w:rsidP="00CA36E5">
      <w:pPr>
        <w:numPr>
          <w:ilvl w:val="1"/>
          <w:numId w:val="14"/>
        </w:numPr>
        <w:tabs>
          <w:tab w:val="clear" w:pos="2160"/>
          <w:tab w:val="num" w:pos="1122"/>
        </w:tabs>
        <w:ind w:left="1122" w:hanging="374"/>
        <w:rPr>
          <w:sz w:val="23"/>
          <w:szCs w:val="23"/>
        </w:rPr>
      </w:pPr>
      <w:r w:rsidRPr="007E35AE">
        <w:rPr>
          <w:sz w:val="23"/>
          <w:szCs w:val="23"/>
        </w:rPr>
        <w:t xml:space="preserve">Breakfast for Learning, Food Research and </w:t>
      </w:r>
      <w:smartTag w:uri="urn:schemas-microsoft-com:office:smarttags" w:element="place">
        <w:smartTag w:uri="urn:schemas-microsoft-com:office:smarttags" w:element="PlaceName">
          <w:r w:rsidRPr="007E35AE">
            <w:rPr>
              <w:sz w:val="23"/>
              <w:szCs w:val="23"/>
            </w:rPr>
            <w:t>Action</w:t>
          </w:r>
        </w:smartTag>
        <w:r w:rsidRPr="007E35AE">
          <w:rPr>
            <w:sz w:val="23"/>
            <w:szCs w:val="23"/>
          </w:rPr>
          <w:t xml:space="preserve"> </w:t>
        </w:r>
        <w:smartTag w:uri="urn:schemas-microsoft-com:office:smarttags" w:element="PlaceType">
          <w:r w:rsidRPr="007E35AE">
            <w:rPr>
              <w:sz w:val="23"/>
              <w:szCs w:val="23"/>
            </w:rPr>
            <w:t>Center</w:t>
          </w:r>
        </w:smartTag>
      </w:smartTag>
      <w:r w:rsidRPr="007E35AE">
        <w:rPr>
          <w:sz w:val="23"/>
          <w:szCs w:val="23"/>
        </w:rPr>
        <w:t xml:space="preserve">, </w:t>
      </w:r>
      <w:hyperlink r:id="rId20" w:history="1">
        <w:r w:rsidRPr="007E35AE">
          <w:rPr>
            <w:rStyle w:val="Hyperlink"/>
            <w:sz w:val="23"/>
            <w:szCs w:val="23"/>
          </w:rPr>
          <w:t>www.frac.org/pdf/breakfastforlearning.PDF</w:t>
        </w:r>
      </w:hyperlink>
    </w:p>
    <w:p w14:paraId="7998D63E" w14:textId="77777777" w:rsidR="00CA36E5" w:rsidRPr="007E35AE" w:rsidRDefault="00CA36E5" w:rsidP="00CA36E5">
      <w:pPr>
        <w:numPr>
          <w:ilvl w:val="1"/>
          <w:numId w:val="14"/>
        </w:numPr>
        <w:tabs>
          <w:tab w:val="clear" w:pos="2160"/>
          <w:tab w:val="num" w:pos="1122"/>
        </w:tabs>
        <w:ind w:left="1122" w:hanging="374"/>
        <w:rPr>
          <w:sz w:val="23"/>
          <w:szCs w:val="23"/>
        </w:rPr>
      </w:pPr>
      <w:r w:rsidRPr="007E35AE">
        <w:rPr>
          <w:sz w:val="23"/>
          <w:szCs w:val="23"/>
        </w:rPr>
        <w:t xml:space="preserve">School Breakfast Scorecard, Food Research and </w:t>
      </w:r>
      <w:smartTag w:uri="urn:schemas-microsoft-com:office:smarttags" w:element="place">
        <w:smartTag w:uri="urn:schemas-microsoft-com:office:smarttags" w:element="PlaceName">
          <w:r w:rsidRPr="007E35AE">
            <w:rPr>
              <w:sz w:val="23"/>
              <w:szCs w:val="23"/>
            </w:rPr>
            <w:t>Action</w:t>
          </w:r>
        </w:smartTag>
        <w:r w:rsidRPr="007E35AE">
          <w:rPr>
            <w:sz w:val="23"/>
            <w:szCs w:val="23"/>
          </w:rPr>
          <w:t xml:space="preserve"> </w:t>
        </w:r>
        <w:smartTag w:uri="urn:schemas-microsoft-com:office:smarttags" w:element="PlaceType">
          <w:r w:rsidRPr="007E35AE">
            <w:rPr>
              <w:sz w:val="23"/>
              <w:szCs w:val="23"/>
            </w:rPr>
            <w:t>Center</w:t>
          </w:r>
        </w:smartTag>
      </w:smartTag>
      <w:r w:rsidRPr="007E35AE">
        <w:rPr>
          <w:sz w:val="23"/>
          <w:szCs w:val="23"/>
        </w:rPr>
        <w:t xml:space="preserve">, </w:t>
      </w:r>
      <w:hyperlink r:id="rId21" w:history="1">
        <w:r w:rsidRPr="007E35AE">
          <w:rPr>
            <w:rStyle w:val="Hyperlink"/>
            <w:sz w:val="23"/>
            <w:szCs w:val="23"/>
          </w:rPr>
          <w:t>www.frac.org/School_Breakfast_Report/2004/</w:t>
        </w:r>
      </w:hyperlink>
      <w:r w:rsidRPr="007E35AE">
        <w:rPr>
          <w:sz w:val="23"/>
          <w:szCs w:val="23"/>
        </w:rPr>
        <w:t xml:space="preserve">  great site</w:t>
      </w:r>
    </w:p>
    <w:p w14:paraId="775FFD1C" w14:textId="77777777" w:rsidR="00CA36E5" w:rsidRDefault="00CA36E5" w:rsidP="00CA36E5">
      <w:pPr>
        <w:rPr>
          <w:rFonts w:ascii="Tahoma" w:hAnsi="Tahoma" w:cs="Tahoma"/>
          <w:b/>
          <w:color w:val="008080"/>
          <w:sz w:val="27"/>
          <w:szCs w:val="27"/>
        </w:rPr>
      </w:pPr>
    </w:p>
    <w:p w14:paraId="387E0D4A" w14:textId="77777777" w:rsidR="00CA36E5" w:rsidRPr="00C008E8" w:rsidRDefault="00CA36E5" w:rsidP="00CA36E5">
      <w:pPr>
        <w:rPr>
          <w:rFonts w:ascii="Tahoma" w:hAnsi="Tahoma" w:cs="Tahoma"/>
          <w:b/>
          <w:color w:val="008080"/>
          <w:sz w:val="27"/>
          <w:szCs w:val="27"/>
        </w:rPr>
      </w:pPr>
      <w:r w:rsidRPr="00C008E8">
        <w:rPr>
          <w:rFonts w:ascii="Tahoma" w:hAnsi="Tahoma" w:cs="Tahoma"/>
          <w:b/>
          <w:color w:val="008080"/>
          <w:sz w:val="27"/>
          <w:szCs w:val="27"/>
        </w:rPr>
        <w:t xml:space="preserve">Fruit and Vegetable Promotion in </w:t>
      </w:r>
      <w:smartTag w:uri="urn:schemas-microsoft-com:office:smarttags" w:element="place">
        <w:smartTag w:uri="urn:schemas-microsoft-com:office:smarttags" w:element="PlaceName">
          <w:r w:rsidR="008823C8">
            <w:rPr>
              <w:rFonts w:ascii="Tahoma" w:hAnsi="Tahoma" w:cs="Tahoma"/>
              <w:b/>
              <w:color w:val="008080"/>
              <w:sz w:val="27"/>
              <w:szCs w:val="27"/>
            </w:rPr>
            <w:t>Ferris</w:t>
          </w:r>
        </w:smartTag>
        <w:r w:rsidR="008823C8">
          <w:rPr>
            <w:rFonts w:ascii="Tahoma" w:hAnsi="Tahoma" w:cs="Tahoma"/>
            <w:b/>
            <w:color w:val="008080"/>
            <w:sz w:val="27"/>
            <w:szCs w:val="27"/>
          </w:rPr>
          <w:t xml:space="preserve"> </w:t>
        </w:r>
        <w:smartTag w:uri="urn:schemas-microsoft-com:office:smarttags" w:element="PlaceType">
          <w:r w:rsidR="008823C8">
            <w:rPr>
              <w:rFonts w:ascii="Tahoma" w:hAnsi="Tahoma" w:cs="Tahoma"/>
              <w:b/>
              <w:color w:val="008080"/>
              <w:sz w:val="27"/>
              <w:szCs w:val="27"/>
            </w:rPr>
            <w:t>School</w:t>
          </w:r>
        </w:smartTag>
      </w:smartTag>
    </w:p>
    <w:p w14:paraId="56D09BEF" w14:textId="77777777" w:rsidR="00CA36E5" w:rsidRPr="00C008E8" w:rsidRDefault="00CA36E5" w:rsidP="00CA36E5">
      <w:pPr>
        <w:ind w:firstLine="360"/>
        <w:rPr>
          <w:rFonts w:ascii="Tahoma" w:hAnsi="Tahoma" w:cs="Tahoma"/>
          <w:b/>
          <w:sz w:val="21"/>
          <w:szCs w:val="21"/>
        </w:rPr>
      </w:pPr>
    </w:p>
    <w:p w14:paraId="1BFB07AD" w14:textId="77777777" w:rsidR="00CA36E5" w:rsidRPr="00C008E8" w:rsidRDefault="00CA36E5" w:rsidP="00CA36E5">
      <w:pPr>
        <w:numPr>
          <w:ilvl w:val="0"/>
          <w:numId w:val="13"/>
        </w:numPr>
        <w:rPr>
          <w:rFonts w:ascii="Tahoma" w:hAnsi="Tahoma" w:cs="Tahoma"/>
          <w:b/>
          <w:sz w:val="23"/>
          <w:szCs w:val="23"/>
        </w:rPr>
      </w:pPr>
      <w:r w:rsidRPr="00C008E8">
        <w:rPr>
          <w:rFonts w:ascii="Tahoma" w:hAnsi="Tahoma" w:cs="Tahoma"/>
          <w:sz w:val="23"/>
          <w:szCs w:val="23"/>
        </w:rPr>
        <w:t xml:space="preserve">Fruits and Vegetables Galore:  Helping Kids Eat More, U.S. Department of Agriculture, </w:t>
      </w:r>
      <w:hyperlink r:id="rId22" w:history="1">
        <w:r w:rsidRPr="00C008E8">
          <w:rPr>
            <w:rStyle w:val="Hyperlink"/>
            <w:rFonts w:ascii="Tahoma" w:hAnsi="Tahoma" w:cs="Tahoma"/>
            <w:sz w:val="23"/>
            <w:szCs w:val="23"/>
          </w:rPr>
          <w:t>www.fns.usda.gov/tn/Resources/fv_galore.html</w:t>
        </w:r>
      </w:hyperlink>
    </w:p>
    <w:p w14:paraId="08624840" w14:textId="77777777" w:rsidR="00CA36E5" w:rsidRPr="007E35AE" w:rsidRDefault="00CA36E5" w:rsidP="00CA36E5">
      <w:pPr>
        <w:numPr>
          <w:ilvl w:val="0"/>
          <w:numId w:val="13"/>
        </w:numPr>
        <w:rPr>
          <w:b/>
          <w:sz w:val="23"/>
          <w:szCs w:val="23"/>
        </w:rPr>
      </w:pPr>
      <w:r w:rsidRPr="007E35AE">
        <w:rPr>
          <w:sz w:val="23"/>
          <w:szCs w:val="23"/>
        </w:rPr>
        <w:t xml:space="preserve">National Farm-to-School Program website, hosted by the Center for Food and Justice, </w:t>
      </w:r>
      <w:hyperlink r:id="rId23" w:history="1">
        <w:r w:rsidRPr="007E35AE">
          <w:rPr>
            <w:rStyle w:val="Hyperlink"/>
            <w:sz w:val="23"/>
            <w:szCs w:val="23"/>
          </w:rPr>
          <w:t>www.farmtoschool.org</w:t>
        </w:r>
      </w:hyperlink>
    </w:p>
    <w:p w14:paraId="3D7A6EE8" w14:textId="77777777" w:rsidR="00CA36E5" w:rsidRPr="00C008E8" w:rsidRDefault="00CA36E5" w:rsidP="00CA36E5">
      <w:pPr>
        <w:numPr>
          <w:ilvl w:val="0"/>
          <w:numId w:val="13"/>
        </w:numPr>
        <w:rPr>
          <w:rFonts w:ascii="Tahoma" w:hAnsi="Tahoma" w:cs="Tahoma"/>
          <w:b/>
          <w:sz w:val="23"/>
          <w:szCs w:val="23"/>
        </w:rPr>
      </w:pPr>
      <w:r w:rsidRPr="007E35AE">
        <w:rPr>
          <w:sz w:val="23"/>
          <w:szCs w:val="23"/>
        </w:rPr>
        <w:t xml:space="preserve">Fruit and </w:t>
      </w:r>
      <w:smartTag w:uri="urn:schemas-microsoft-com:office:smarttags" w:element="place">
        <w:smartTag w:uri="urn:schemas-microsoft-com:office:smarttags" w:element="PlaceName">
          <w:r w:rsidRPr="007E35AE">
            <w:rPr>
              <w:sz w:val="23"/>
              <w:szCs w:val="23"/>
            </w:rPr>
            <w:t>Vegetable</w:t>
          </w:r>
        </w:smartTag>
        <w:r w:rsidRPr="007E35AE">
          <w:rPr>
            <w:sz w:val="23"/>
            <w:szCs w:val="23"/>
          </w:rPr>
          <w:t xml:space="preserve"> </w:t>
        </w:r>
        <w:smartTag w:uri="urn:schemas-microsoft-com:office:smarttags" w:element="PlaceName">
          <w:r w:rsidRPr="007E35AE">
            <w:rPr>
              <w:sz w:val="23"/>
              <w:szCs w:val="23"/>
            </w:rPr>
            <w:t>Snack</w:t>
          </w:r>
        </w:smartTag>
        <w:r w:rsidRPr="007E35AE">
          <w:rPr>
            <w:sz w:val="23"/>
            <w:szCs w:val="23"/>
          </w:rPr>
          <w:t xml:space="preserve"> </w:t>
        </w:r>
        <w:smartTag w:uri="urn:schemas-microsoft-com:office:smarttags" w:element="PlaceName">
          <w:r w:rsidRPr="007E35AE">
            <w:rPr>
              <w:sz w:val="23"/>
              <w:szCs w:val="23"/>
            </w:rPr>
            <w:t>Program</w:t>
          </w:r>
        </w:smartTag>
        <w:r w:rsidRPr="007E35AE">
          <w:rPr>
            <w:sz w:val="23"/>
            <w:szCs w:val="23"/>
          </w:rPr>
          <w:t xml:space="preserve"> </w:t>
        </w:r>
        <w:smartTag w:uri="urn:schemas-microsoft-com:office:smarttags" w:element="PlaceName">
          <w:r w:rsidRPr="007E35AE">
            <w:rPr>
              <w:sz w:val="23"/>
              <w:szCs w:val="23"/>
            </w:rPr>
            <w:t>Resource</w:t>
          </w:r>
        </w:smartTag>
        <w:r w:rsidRPr="007E35AE">
          <w:rPr>
            <w:sz w:val="23"/>
            <w:szCs w:val="23"/>
          </w:rPr>
          <w:t xml:space="preserve"> </w:t>
        </w:r>
        <w:smartTag w:uri="urn:schemas-microsoft-com:office:smarttags" w:element="PlaceType">
          <w:r w:rsidRPr="007E35AE">
            <w:rPr>
              <w:sz w:val="23"/>
              <w:szCs w:val="23"/>
            </w:rPr>
            <w:t>Center</w:t>
          </w:r>
        </w:smartTag>
      </w:smartTag>
      <w:r w:rsidRPr="007E35AE">
        <w:rPr>
          <w:sz w:val="23"/>
          <w:szCs w:val="23"/>
        </w:rPr>
        <w:t xml:space="preserve">, hosted by United Fresh Fruit and Vegetable Association, </w:t>
      </w:r>
      <w:hyperlink r:id="rId24" w:history="1">
        <w:r w:rsidRPr="007E35AE">
          <w:rPr>
            <w:rStyle w:val="Hyperlink"/>
            <w:sz w:val="23"/>
            <w:szCs w:val="23"/>
          </w:rPr>
          <w:t>http://www.uffva.org/fvpilotprogram.htm</w:t>
        </w:r>
      </w:hyperlink>
      <w:r w:rsidRPr="007E35AE">
        <w:rPr>
          <w:sz w:val="23"/>
          <w:szCs w:val="23"/>
        </w:rPr>
        <w:br/>
      </w:r>
    </w:p>
    <w:p w14:paraId="1CFD81D7" w14:textId="77777777" w:rsidR="00CA36E5" w:rsidRPr="00C008E8" w:rsidRDefault="00CA36E5" w:rsidP="00CA36E5">
      <w:pPr>
        <w:rPr>
          <w:rFonts w:ascii="Tahoma" w:hAnsi="Tahoma" w:cs="Tahoma"/>
          <w:b/>
          <w:sz w:val="21"/>
          <w:szCs w:val="21"/>
        </w:rPr>
      </w:pPr>
      <w:r w:rsidRPr="00C008E8">
        <w:rPr>
          <w:rFonts w:ascii="Tahoma" w:hAnsi="Tahoma" w:cs="Tahoma"/>
          <w:b/>
          <w:color w:val="008080"/>
          <w:sz w:val="27"/>
          <w:szCs w:val="27"/>
        </w:rPr>
        <w:t xml:space="preserve"> Snacks</w:t>
      </w:r>
      <w:r w:rsidRPr="00C008E8">
        <w:rPr>
          <w:rFonts w:ascii="Tahoma" w:hAnsi="Tahoma" w:cs="Tahoma"/>
          <w:sz w:val="21"/>
          <w:szCs w:val="21"/>
        </w:rPr>
        <w:br/>
      </w:r>
    </w:p>
    <w:p w14:paraId="446ADA7D" w14:textId="77777777" w:rsidR="00CA36E5" w:rsidRPr="007E35AE" w:rsidRDefault="00CA36E5" w:rsidP="00CA36E5">
      <w:pPr>
        <w:numPr>
          <w:ilvl w:val="0"/>
          <w:numId w:val="12"/>
        </w:numPr>
        <w:tabs>
          <w:tab w:val="clear" w:pos="720"/>
          <w:tab w:val="left" w:pos="1080"/>
          <w:tab w:val="num" w:pos="1122"/>
        </w:tabs>
        <w:ind w:left="1080"/>
        <w:rPr>
          <w:b/>
          <w:sz w:val="23"/>
          <w:szCs w:val="23"/>
        </w:rPr>
      </w:pPr>
      <w:r w:rsidRPr="007E35AE">
        <w:rPr>
          <w:sz w:val="23"/>
          <w:szCs w:val="23"/>
        </w:rPr>
        <w:lastRenderedPageBreak/>
        <w:t xml:space="preserve">Materials to Assist After-school and Summer Programs in Using the Child Nutrition Programs (website), Food Research and Action Center, </w:t>
      </w:r>
      <w:hyperlink r:id="rId25" w:history="1">
        <w:r w:rsidRPr="007E35AE">
          <w:rPr>
            <w:rStyle w:val="Hyperlink"/>
            <w:sz w:val="23"/>
            <w:szCs w:val="23"/>
          </w:rPr>
          <w:t>www.frac.org/html/building_blocks/afterschsummertoc.html</w:t>
        </w:r>
      </w:hyperlink>
      <w:r w:rsidRPr="007E35AE">
        <w:rPr>
          <w:sz w:val="23"/>
          <w:szCs w:val="23"/>
        </w:rPr>
        <w:t xml:space="preserve">&gt; </w:t>
      </w:r>
    </w:p>
    <w:p w14:paraId="524CCEE4" w14:textId="77777777" w:rsidR="00CA36E5" w:rsidRPr="007E35AE" w:rsidRDefault="00CA36E5" w:rsidP="00CA36E5">
      <w:pPr>
        <w:numPr>
          <w:ilvl w:val="0"/>
          <w:numId w:val="12"/>
        </w:numPr>
        <w:tabs>
          <w:tab w:val="clear" w:pos="720"/>
          <w:tab w:val="left" w:pos="1080"/>
          <w:tab w:val="num" w:pos="1122"/>
        </w:tabs>
        <w:ind w:left="1080"/>
        <w:rPr>
          <w:b/>
          <w:sz w:val="23"/>
          <w:szCs w:val="23"/>
        </w:rPr>
      </w:pPr>
      <w:r w:rsidRPr="007E35AE">
        <w:rPr>
          <w:sz w:val="23"/>
          <w:szCs w:val="23"/>
        </w:rPr>
        <w:t xml:space="preserve">After School Snack Ideas, </w:t>
      </w:r>
      <w:hyperlink r:id="rId26" w:history="1">
        <w:r w:rsidRPr="007E35AE">
          <w:rPr>
            <w:rStyle w:val="Hyperlink"/>
            <w:sz w:val="23"/>
            <w:szCs w:val="23"/>
          </w:rPr>
          <w:t>http://www.afterschoolsnacks.com/</w:t>
        </w:r>
      </w:hyperlink>
    </w:p>
    <w:p w14:paraId="67A9E6BA" w14:textId="77777777" w:rsidR="00CA36E5" w:rsidRPr="007E35AE" w:rsidRDefault="00CA36E5" w:rsidP="00CA36E5">
      <w:pPr>
        <w:numPr>
          <w:ilvl w:val="0"/>
          <w:numId w:val="12"/>
        </w:numPr>
        <w:tabs>
          <w:tab w:val="clear" w:pos="720"/>
          <w:tab w:val="left" w:pos="1080"/>
          <w:tab w:val="num" w:pos="1122"/>
        </w:tabs>
        <w:ind w:left="1080"/>
        <w:rPr>
          <w:b/>
          <w:sz w:val="23"/>
          <w:szCs w:val="23"/>
        </w:rPr>
      </w:pPr>
      <w:r w:rsidRPr="007E35AE">
        <w:rPr>
          <w:sz w:val="23"/>
          <w:szCs w:val="23"/>
        </w:rPr>
        <w:t>After School Snack Program, http://www.frac.org/pdf/cnafters.pdf</w:t>
      </w:r>
    </w:p>
    <w:p w14:paraId="7C056EF8" w14:textId="77777777" w:rsidR="00CA36E5" w:rsidRPr="00C008E8" w:rsidRDefault="00CA36E5" w:rsidP="00CA36E5">
      <w:pPr>
        <w:ind w:firstLine="360"/>
        <w:rPr>
          <w:rFonts w:ascii="Tahoma" w:hAnsi="Tahoma" w:cs="Tahoma"/>
          <w:b/>
          <w:sz w:val="23"/>
        </w:rPr>
      </w:pPr>
      <w:r w:rsidRPr="00C008E8">
        <w:rPr>
          <w:rFonts w:ascii="Tahoma" w:hAnsi="Tahoma" w:cs="Tahoma"/>
          <w:b/>
          <w:color w:val="008080"/>
          <w:sz w:val="27"/>
          <w:szCs w:val="27"/>
        </w:rPr>
        <w:t>Nutrition Education and Promotion</w:t>
      </w:r>
      <w:r w:rsidRPr="00C008E8">
        <w:rPr>
          <w:rFonts w:ascii="Tahoma" w:hAnsi="Tahoma" w:cs="Tahoma"/>
          <w:b/>
          <w:color w:val="008080"/>
          <w:sz w:val="27"/>
          <w:szCs w:val="27"/>
        </w:rPr>
        <w:br/>
      </w:r>
    </w:p>
    <w:p w14:paraId="777F1487" w14:textId="77777777" w:rsidR="00CA36E5" w:rsidRPr="007E35AE" w:rsidRDefault="00CA36E5" w:rsidP="00CA36E5">
      <w:pPr>
        <w:numPr>
          <w:ilvl w:val="0"/>
          <w:numId w:val="16"/>
        </w:numPr>
        <w:rPr>
          <w:sz w:val="23"/>
          <w:szCs w:val="23"/>
        </w:rPr>
      </w:pPr>
      <w:r w:rsidRPr="007E35AE">
        <w:rPr>
          <w:sz w:val="23"/>
          <w:szCs w:val="23"/>
        </w:rPr>
        <w:t xml:space="preserve">U.S. Department of Agriculture Team Nutrition website (lists nutrition education curricula and links to them), </w:t>
      </w:r>
      <w:hyperlink r:id="rId27" w:history="1">
        <w:r w:rsidRPr="007E35AE">
          <w:rPr>
            <w:rStyle w:val="Hyperlink"/>
            <w:sz w:val="23"/>
            <w:szCs w:val="23"/>
          </w:rPr>
          <w:t>www.fns.usda.gov/tn/Educators/index.htm</w:t>
        </w:r>
      </w:hyperlink>
    </w:p>
    <w:p w14:paraId="614389BC" w14:textId="77777777" w:rsidR="00CA36E5" w:rsidRPr="007E35AE" w:rsidRDefault="00CA36E5" w:rsidP="00CA36E5">
      <w:pPr>
        <w:numPr>
          <w:ilvl w:val="0"/>
          <w:numId w:val="16"/>
        </w:numPr>
        <w:rPr>
          <w:sz w:val="23"/>
          <w:szCs w:val="23"/>
        </w:rPr>
      </w:pPr>
      <w:r w:rsidRPr="007E35AE">
        <w:rPr>
          <w:sz w:val="23"/>
          <w:szCs w:val="23"/>
        </w:rPr>
        <w:t>The Power of Choice:  Helping Youth Make Healthy Eating and Fitness Decisions, U.S.</w:t>
      </w:r>
      <w:r w:rsidRPr="007E35AE">
        <w:rPr>
          <w:bCs/>
          <w:sz w:val="23"/>
          <w:szCs w:val="23"/>
        </w:rPr>
        <w:t xml:space="preserve"> Food and Drug Administration and </w:t>
      </w:r>
      <w:r w:rsidRPr="007E35AE">
        <w:rPr>
          <w:sz w:val="23"/>
          <w:szCs w:val="23"/>
        </w:rPr>
        <w:t>U.S. Department of Agriculture</w:t>
      </w:r>
      <w:r w:rsidRPr="007E35AE">
        <w:rPr>
          <w:bCs/>
          <w:sz w:val="23"/>
          <w:szCs w:val="23"/>
        </w:rPr>
        <w:t xml:space="preserve">'s Food and Nutrition Service, </w:t>
      </w:r>
      <w:hyperlink r:id="rId28" w:history="1">
        <w:r w:rsidRPr="007E35AE">
          <w:rPr>
            <w:rStyle w:val="Hyperlink"/>
            <w:bCs/>
            <w:sz w:val="23"/>
            <w:szCs w:val="23"/>
          </w:rPr>
          <w:t>www.fns.usda.gov/tn/resources/power_of_choice.html</w:t>
        </w:r>
      </w:hyperlink>
    </w:p>
    <w:p w14:paraId="7707D386" w14:textId="77777777" w:rsidR="00CA36E5" w:rsidRPr="007E35AE" w:rsidRDefault="00CA36E5" w:rsidP="00CA36E5">
      <w:pPr>
        <w:numPr>
          <w:ilvl w:val="0"/>
          <w:numId w:val="16"/>
        </w:numPr>
        <w:rPr>
          <w:sz w:val="23"/>
          <w:szCs w:val="23"/>
        </w:rPr>
      </w:pPr>
      <w:r w:rsidRPr="007E35AE">
        <w:rPr>
          <w:bCs/>
          <w:sz w:val="23"/>
          <w:szCs w:val="23"/>
        </w:rPr>
        <w:t xml:space="preserve">Nutrition Education Resources and Programs Designed for Adolescents, compiled by the American Dietetic Association, </w:t>
      </w:r>
      <w:r w:rsidRPr="007E35AE">
        <w:rPr>
          <w:bCs/>
          <w:sz w:val="23"/>
          <w:szCs w:val="23"/>
        </w:rPr>
        <w:br/>
      </w:r>
      <w:hyperlink r:id="rId29" w:history="1">
        <w:r w:rsidRPr="007E35AE">
          <w:rPr>
            <w:rStyle w:val="Hyperlink"/>
            <w:bCs/>
            <w:sz w:val="23"/>
            <w:szCs w:val="23"/>
          </w:rPr>
          <w:t>www.eatright.org/Public/index_19218.cfm</w:t>
        </w:r>
      </w:hyperlink>
      <w:r w:rsidRPr="007E35AE">
        <w:rPr>
          <w:bCs/>
          <w:sz w:val="23"/>
          <w:szCs w:val="23"/>
        </w:rPr>
        <w:t xml:space="preserve"> </w:t>
      </w:r>
      <w:r w:rsidRPr="007E35AE">
        <w:rPr>
          <w:bCs/>
          <w:sz w:val="23"/>
          <w:szCs w:val="23"/>
        </w:rPr>
        <w:br/>
      </w:r>
    </w:p>
    <w:p w14:paraId="024AC0E8" w14:textId="77777777" w:rsidR="00CA36E5" w:rsidRPr="00C008E8" w:rsidRDefault="00CA36E5" w:rsidP="00CA36E5">
      <w:pPr>
        <w:rPr>
          <w:rFonts w:ascii="Tahoma" w:hAnsi="Tahoma" w:cs="Tahoma"/>
          <w:b/>
          <w:color w:val="008080"/>
          <w:sz w:val="27"/>
          <w:szCs w:val="27"/>
        </w:rPr>
      </w:pPr>
      <w:r w:rsidRPr="00C008E8">
        <w:rPr>
          <w:rFonts w:ascii="Tahoma" w:hAnsi="Tahoma" w:cs="Tahoma"/>
          <w:b/>
          <w:color w:val="008080"/>
          <w:sz w:val="27"/>
          <w:szCs w:val="27"/>
        </w:rPr>
        <w:t>Eating Disorders</w:t>
      </w:r>
    </w:p>
    <w:p w14:paraId="08D73643" w14:textId="77777777" w:rsidR="00CA36E5" w:rsidRPr="00C008E8" w:rsidRDefault="00CA36E5" w:rsidP="00CA36E5">
      <w:pPr>
        <w:rPr>
          <w:rFonts w:ascii="Tahoma" w:hAnsi="Tahoma" w:cs="Tahoma"/>
          <w:sz w:val="21"/>
          <w:szCs w:val="21"/>
        </w:rPr>
      </w:pPr>
    </w:p>
    <w:p w14:paraId="434961BD" w14:textId="77777777" w:rsidR="00CA36E5" w:rsidRPr="007E35AE" w:rsidRDefault="00CA36E5" w:rsidP="00CA36E5">
      <w:pPr>
        <w:numPr>
          <w:ilvl w:val="0"/>
          <w:numId w:val="19"/>
        </w:numPr>
        <w:tabs>
          <w:tab w:val="clear" w:pos="720"/>
          <w:tab w:val="num" w:pos="1080"/>
        </w:tabs>
        <w:ind w:left="1080"/>
        <w:rPr>
          <w:sz w:val="23"/>
          <w:szCs w:val="23"/>
        </w:rPr>
      </w:pPr>
      <w:r w:rsidRPr="007E35AE">
        <w:rPr>
          <w:sz w:val="23"/>
          <w:szCs w:val="23"/>
        </w:rPr>
        <w:t xml:space="preserve">Academy for Eating Disorders, </w:t>
      </w:r>
      <w:hyperlink r:id="rId30" w:history="1">
        <w:r w:rsidRPr="007E35AE">
          <w:rPr>
            <w:rStyle w:val="Hyperlink"/>
            <w:sz w:val="23"/>
            <w:szCs w:val="23"/>
          </w:rPr>
          <w:t>www.aedweb.org</w:t>
        </w:r>
      </w:hyperlink>
    </w:p>
    <w:p w14:paraId="71375F5F" w14:textId="77777777" w:rsidR="00CA36E5" w:rsidRPr="007E35AE" w:rsidRDefault="00CA36E5" w:rsidP="00CA36E5">
      <w:pPr>
        <w:numPr>
          <w:ilvl w:val="0"/>
          <w:numId w:val="19"/>
        </w:numPr>
        <w:tabs>
          <w:tab w:val="clear" w:pos="720"/>
          <w:tab w:val="num" w:pos="1080"/>
        </w:tabs>
        <w:ind w:left="1080"/>
        <w:rPr>
          <w:sz w:val="23"/>
          <w:szCs w:val="23"/>
        </w:rPr>
      </w:pPr>
      <w:r w:rsidRPr="007E35AE">
        <w:rPr>
          <w:sz w:val="23"/>
          <w:szCs w:val="23"/>
        </w:rPr>
        <w:t xml:space="preserve">National Eating Disorders Association, </w:t>
      </w:r>
      <w:hyperlink r:id="rId31" w:history="1">
        <w:r w:rsidRPr="007E35AE">
          <w:rPr>
            <w:rStyle w:val="Hyperlink"/>
            <w:sz w:val="23"/>
            <w:szCs w:val="23"/>
          </w:rPr>
          <w:t>www.nationaleatingdisorders.org</w:t>
        </w:r>
      </w:hyperlink>
      <w:r w:rsidRPr="007E35AE">
        <w:rPr>
          <w:sz w:val="23"/>
          <w:szCs w:val="23"/>
        </w:rPr>
        <w:br/>
        <w:t xml:space="preserve">Eating Disorders Coalition, </w:t>
      </w:r>
      <w:hyperlink r:id="rId32" w:history="1">
        <w:r w:rsidRPr="007E35AE">
          <w:rPr>
            <w:rStyle w:val="Hyperlink"/>
            <w:sz w:val="23"/>
            <w:szCs w:val="23"/>
          </w:rPr>
          <w:t>www.eatingdisorderscoalition.org</w:t>
        </w:r>
      </w:hyperlink>
    </w:p>
    <w:p w14:paraId="7452BA9E" w14:textId="77777777" w:rsidR="00CA36E5" w:rsidRPr="007E35AE" w:rsidRDefault="00CA36E5" w:rsidP="00CA36E5">
      <w:pPr>
        <w:ind w:left="720"/>
        <w:rPr>
          <w:sz w:val="21"/>
          <w:szCs w:val="21"/>
        </w:rPr>
      </w:pPr>
    </w:p>
    <w:p w14:paraId="24CE2A06" w14:textId="77777777" w:rsidR="00CA36E5" w:rsidRPr="00C008E8" w:rsidRDefault="00CA36E5" w:rsidP="00CA36E5">
      <w:pPr>
        <w:rPr>
          <w:rFonts w:ascii="Tahoma" w:hAnsi="Tahoma" w:cs="Tahoma"/>
          <w:b/>
          <w:color w:val="008080"/>
          <w:sz w:val="27"/>
          <w:szCs w:val="27"/>
        </w:rPr>
      </w:pPr>
      <w:r w:rsidRPr="00C008E8">
        <w:rPr>
          <w:rFonts w:ascii="Tahoma" w:hAnsi="Tahoma" w:cs="Tahoma"/>
          <w:b/>
          <w:color w:val="008080"/>
          <w:sz w:val="27"/>
          <w:szCs w:val="27"/>
        </w:rPr>
        <w:t>Staff Wellness</w:t>
      </w:r>
    </w:p>
    <w:p w14:paraId="142EEDF1" w14:textId="77777777" w:rsidR="00CA36E5" w:rsidRPr="007E35AE" w:rsidRDefault="00CA36E5" w:rsidP="00CA36E5">
      <w:pPr>
        <w:numPr>
          <w:ilvl w:val="0"/>
          <w:numId w:val="18"/>
        </w:numPr>
        <w:tabs>
          <w:tab w:val="clear" w:pos="720"/>
          <w:tab w:val="num" w:pos="1080"/>
        </w:tabs>
        <w:spacing w:before="240"/>
        <w:ind w:left="1080"/>
        <w:rPr>
          <w:sz w:val="21"/>
          <w:szCs w:val="21"/>
        </w:rPr>
      </w:pPr>
      <w:r w:rsidRPr="007E35AE">
        <w:rPr>
          <w:sz w:val="21"/>
          <w:szCs w:val="21"/>
        </w:rPr>
        <w:t xml:space="preserve">Healthy Workforce 2010:  An Essential Health Promotion Sourcebook for Employers, Large and Small,  Partnership for Prevention, </w:t>
      </w:r>
      <w:hyperlink r:id="rId33" w:history="1">
        <w:r w:rsidRPr="007E35AE">
          <w:rPr>
            <w:rStyle w:val="Hyperlink"/>
            <w:sz w:val="21"/>
            <w:szCs w:val="21"/>
          </w:rPr>
          <w:t>www.prevent.org/publications/Healthy_Workforce_2010.pdf</w:t>
        </w:r>
      </w:hyperlink>
    </w:p>
    <w:p w14:paraId="676AEE25" w14:textId="77777777" w:rsidR="00CA36E5" w:rsidRPr="00C008E8" w:rsidRDefault="00CA36E5" w:rsidP="00CA36E5">
      <w:pPr>
        <w:numPr>
          <w:ilvl w:val="0"/>
          <w:numId w:val="18"/>
        </w:numPr>
        <w:tabs>
          <w:tab w:val="clear" w:pos="720"/>
          <w:tab w:val="num" w:pos="1080"/>
        </w:tabs>
        <w:spacing w:before="240"/>
        <w:ind w:left="1080"/>
        <w:rPr>
          <w:rFonts w:ascii="Tahoma" w:hAnsi="Tahoma" w:cs="Tahoma"/>
          <w:sz w:val="21"/>
          <w:szCs w:val="21"/>
        </w:rPr>
      </w:pPr>
      <w:r w:rsidRPr="007E35AE">
        <w:rPr>
          <w:sz w:val="21"/>
          <w:szCs w:val="21"/>
        </w:rPr>
        <w:t xml:space="preserve">Well Workplace Workbook:  A Guide to Developing Your </w:t>
      </w:r>
      <w:smartTag w:uri="urn:schemas-microsoft-com:office:smarttags" w:element="PersonName">
        <w:r w:rsidRPr="007E35AE">
          <w:rPr>
            <w:sz w:val="21"/>
            <w:szCs w:val="21"/>
          </w:rPr>
          <w:t>Works</w:t>
        </w:r>
      </w:smartTag>
      <w:r w:rsidRPr="007E35AE">
        <w:rPr>
          <w:sz w:val="21"/>
          <w:szCs w:val="21"/>
        </w:rPr>
        <w:t xml:space="preserve">ite Wellness Program, Wellness Councils of America, </w:t>
      </w:r>
      <w:hyperlink r:id="rId34" w:history="1">
        <w:r w:rsidRPr="007E35AE">
          <w:rPr>
            <w:rStyle w:val="Hyperlink"/>
            <w:sz w:val="21"/>
            <w:szCs w:val="21"/>
          </w:rPr>
          <w:t>www.welcoa.org/wellworkplace/index.php?category=7</w:t>
        </w:r>
      </w:hyperlink>
      <w:r w:rsidRPr="00C008E8">
        <w:rPr>
          <w:rFonts w:ascii="Tahoma" w:hAnsi="Tahoma" w:cs="Tahoma"/>
          <w:sz w:val="21"/>
          <w:szCs w:val="21"/>
        </w:rPr>
        <w:br/>
      </w:r>
    </w:p>
    <w:p w14:paraId="0C3EF91B" w14:textId="77777777" w:rsidR="00CA36E5" w:rsidRPr="00C008E8" w:rsidRDefault="00CA36E5" w:rsidP="00CA36E5">
      <w:pPr>
        <w:rPr>
          <w:rFonts w:ascii="Tahoma" w:hAnsi="Tahoma" w:cs="Tahoma"/>
          <w:b/>
          <w:sz w:val="21"/>
          <w:szCs w:val="21"/>
        </w:rPr>
      </w:pPr>
      <w:r w:rsidRPr="00C008E8">
        <w:rPr>
          <w:rFonts w:ascii="Tahoma" w:hAnsi="Tahoma" w:cs="Tahoma"/>
          <w:b/>
          <w:color w:val="008080"/>
          <w:sz w:val="27"/>
          <w:szCs w:val="27"/>
        </w:rPr>
        <w:t>Physical Activity Opportunities and Physical Education:</w:t>
      </w:r>
    </w:p>
    <w:p w14:paraId="66E7375B" w14:textId="77777777" w:rsidR="00CA36E5" w:rsidRPr="00C008E8" w:rsidRDefault="00CA36E5" w:rsidP="00CA36E5">
      <w:pPr>
        <w:rPr>
          <w:rFonts w:ascii="Tahoma" w:hAnsi="Tahoma" w:cs="Tahoma"/>
          <w:b/>
          <w:color w:val="008080"/>
          <w:sz w:val="27"/>
          <w:szCs w:val="27"/>
        </w:rPr>
      </w:pPr>
    </w:p>
    <w:p w14:paraId="4F4380E3" w14:textId="77777777" w:rsidR="00CA36E5" w:rsidRPr="00C008E8" w:rsidRDefault="00CA36E5" w:rsidP="00CA36E5">
      <w:pPr>
        <w:pStyle w:val="BodyText"/>
        <w:tabs>
          <w:tab w:val="left" w:pos="360"/>
          <w:tab w:val="left" w:pos="720"/>
        </w:tabs>
        <w:rPr>
          <w:rFonts w:ascii="Tahoma" w:hAnsi="Tahoma" w:cs="Tahoma"/>
          <w:color w:val="008080"/>
          <w:sz w:val="27"/>
          <w:szCs w:val="27"/>
        </w:rPr>
      </w:pPr>
      <w:r w:rsidRPr="00C008E8">
        <w:rPr>
          <w:rFonts w:ascii="Tahoma" w:hAnsi="Tahoma" w:cs="Tahoma"/>
          <w:color w:val="008080"/>
          <w:sz w:val="27"/>
          <w:szCs w:val="27"/>
        </w:rPr>
        <w:t>General Resources on Physical Activity</w:t>
      </w:r>
    </w:p>
    <w:p w14:paraId="6BB474B5" w14:textId="77777777" w:rsidR="00CA36E5" w:rsidRPr="00C008E8" w:rsidRDefault="00CA36E5" w:rsidP="00CA36E5">
      <w:pPr>
        <w:pStyle w:val="BodyText"/>
        <w:tabs>
          <w:tab w:val="num" w:pos="1080"/>
        </w:tabs>
        <w:ind w:left="1080" w:hanging="360"/>
        <w:rPr>
          <w:rFonts w:ascii="Tahoma" w:hAnsi="Tahoma" w:cs="Tahoma"/>
          <w:sz w:val="21"/>
          <w:szCs w:val="21"/>
        </w:rPr>
      </w:pPr>
    </w:p>
    <w:p w14:paraId="04EE2158" w14:textId="77777777" w:rsidR="00CA36E5" w:rsidRPr="007E35AE" w:rsidRDefault="00CA36E5" w:rsidP="00CA36E5">
      <w:pPr>
        <w:numPr>
          <w:ilvl w:val="0"/>
          <w:numId w:val="17"/>
        </w:numPr>
        <w:tabs>
          <w:tab w:val="clear" w:pos="720"/>
          <w:tab w:val="num" w:pos="1080"/>
        </w:tabs>
        <w:ind w:left="1080"/>
        <w:rPr>
          <w:sz w:val="23"/>
          <w:szCs w:val="23"/>
        </w:rPr>
      </w:pPr>
      <w:r w:rsidRPr="007E35AE">
        <w:rPr>
          <w:sz w:val="23"/>
          <w:szCs w:val="23"/>
        </w:rPr>
        <w:t xml:space="preserve">Guidelines for School and Community Programs to Promote Lifelong Physical Activity among Young People, Centers for Disease Control and Prevention,  </w:t>
      </w:r>
      <w:hyperlink r:id="rId35" w:history="1">
        <w:r w:rsidRPr="007E35AE">
          <w:rPr>
            <w:rStyle w:val="Hyperlink"/>
            <w:sz w:val="23"/>
            <w:szCs w:val="23"/>
          </w:rPr>
          <w:t>www.cdc.gov/mmwr/preview/mmwrhtml/00046823.htm</w:t>
        </w:r>
      </w:hyperlink>
      <w:r w:rsidRPr="007E35AE">
        <w:rPr>
          <w:sz w:val="23"/>
          <w:szCs w:val="23"/>
        </w:rPr>
        <w:t xml:space="preserve"> </w:t>
      </w:r>
    </w:p>
    <w:p w14:paraId="3E81DB80" w14:textId="77777777" w:rsidR="00CA36E5" w:rsidRPr="007E35AE" w:rsidRDefault="00CA36E5" w:rsidP="00CA36E5">
      <w:pPr>
        <w:numPr>
          <w:ilvl w:val="0"/>
          <w:numId w:val="17"/>
        </w:numPr>
        <w:tabs>
          <w:tab w:val="clear" w:pos="720"/>
          <w:tab w:val="num" w:pos="1080"/>
        </w:tabs>
        <w:ind w:left="1080"/>
        <w:rPr>
          <w:sz w:val="23"/>
          <w:szCs w:val="23"/>
        </w:rPr>
      </w:pPr>
      <w:r w:rsidRPr="007E35AE">
        <w:rPr>
          <w:sz w:val="23"/>
          <w:szCs w:val="23"/>
        </w:rPr>
        <w:t xml:space="preserve">Healthy People 2010:  Physical Activity and Fitness, Centers for Disease Control and Prevention and </w:t>
      </w:r>
      <w:r w:rsidR="00E85AFE" w:rsidRPr="007E35AE">
        <w:rPr>
          <w:sz w:val="23"/>
          <w:szCs w:val="23"/>
        </w:rPr>
        <w:t>S</w:t>
      </w:r>
      <w:r w:rsidR="00E85AFE">
        <w:rPr>
          <w:sz w:val="23"/>
          <w:szCs w:val="23"/>
        </w:rPr>
        <w:t>tudent’s</w:t>
      </w:r>
      <w:r w:rsidRPr="007E35AE">
        <w:rPr>
          <w:sz w:val="23"/>
          <w:szCs w:val="23"/>
        </w:rPr>
        <w:t xml:space="preserve"> Council on Physical Fitness and Sports, </w:t>
      </w:r>
    </w:p>
    <w:p w14:paraId="16CE8FA0" w14:textId="77777777" w:rsidR="00CA36E5" w:rsidRPr="007E35AE" w:rsidRDefault="00C07018" w:rsidP="00CA36E5">
      <w:pPr>
        <w:tabs>
          <w:tab w:val="num" w:pos="1080"/>
        </w:tabs>
        <w:ind w:left="1080"/>
        <w:rPr>
          <w:sz w:val="21"/>
          <w:szCs w:val="21"/>
        </w:rPr>
      </w:pPr>
      <w:hyperlink r:id="rId36" w:anchor="_Toc490380803" w:history="1">
        <w:r w:rsidR="00CA36E5" w:rsidRPr="007E35AE">
          <w:rPr>
            <w:rStyle w:val="Hyperlink"/>
            <w:sz w:val="23"/>
            <w:szCs w:val="23"/>
          </w:rPr>
          <w:t>www.healthypeople.gov/document/HTML/Volume2/22Physical.htm#_Toc490380803</w:t>
        </w:r>
      </w:hyperlink>
    </w:p>
    <w:p w14:paraId="0D68A39A" w14:textId="77777777" w:rsidR="00CA36E5" w:rsidRPr="00C008E8" w:rsidRDefault="00CA36E5" w:rsidP="00CA36E5">
      <w:pPr>
        <w:rPr>
          <w:rFonts w:ascii="Tahoma" w:hAnsi="Tahoma" w:cs="Tahoma"/>
          <w:b/>
          <w:color w:val="008080"/>
          <w:sz w:val="27"/>
          <w:szCs w:val="27"/>
        </w:rPr>
      </w:pPr>
    </w:p>
    <w:p w14:paraId="02590073" w14:textId="77777777" w:rsidR="00CA36E5" w:rsidRPr="00C008E8" w:rsidRDefault="00CA36E5" w:rsidP="00CA36E5">
      <w:pPr>
        <w:rPr>
          <w:rFonts w:ascii="Tahoma" w:hAnsi="Tahoma" w:cs="Tahoma"/>
          <w:sz w:val="21"/>
          <w:szCs w:val="21"/>
        </w:rPr>
      </w:pPr>
      <w:r w:rsidRPr="00C008E8">
        <w:rPr>
          <w:rFonts w:ascii="Tahoma" w:hAnsi="Tahoma" w:cs="Tahoma"/>
          <w:b/>
          <w:color w:val="008080"/>
          <w:sz w:val="27"/>
          <w:szCs w:val="27"/>
        </w:rPr>
        <w:t xml:space="preserve"> Physical Education</w:t>
      </w:r>
    </w:p>
    <w:p w14:paraId="2B72E36A" w14:textId="77777777" w:rsidR="00CA36E5" w:rsidRDefault="00CA36E5" w:rsidP="00CA36E5">
      <w:pPr>
        <w:tabs>
          <w:tab w:val="left" w:pos="360"/>
        </w:tabs>
        <w:ind w:left="360"/>
        <w:rPr>
          <w:rFonts w:ascii="Tahoma" w:hAnsi="Tahoma" w:cs="Tahoma"/>
          <w:b/>
          <w:color w:val="008080"/>
          <w:sz w:val="27"/>
          <w:szCs w:val="27"/>
        </w:rPr>
      </w:pPr>
    </w:p>
    <w:p w14:paraId="718B36B8" w14:textId="77777777" w:rsidR="00CA36E5" w:rsidRPr="007E35AE" w:rsidRDefault="00CA36E5" w:rsidP="00CA36E5">
      <w:pPr>
        <w:tabs>
          <w:tab w:val="left" w:pos="360"/>
        </w:tabs>
        <w:ind w:left="360"/>
        <w:rPr>
          <w:b/>
          <w:color w:val="008080"/>
          <w:sz w:val="27"/>
          <w:szCs w:val="27"/>
        </w:rPr>
      </w:pPr>
      <w:smartTag w:uri="urn:schemas-microsoft-com:office:smarttags" w:element="place">
        <w:r w:rsidRPr="007E35AE">
          <w:rPr>
            <w:sz w:val="23"/>
            <w:szCs w:val="23"/>
          </w:rPr>
          <w:lastRenderedPageBreak/>
          <w:t>Opportunity</w:t>
        </w:r>
      </w:smartTag>
      <w:r w:rsidRPr="007E35AE">
        <w:rPr>
          <w:sz w:val="23"/>
          <w:szCs w:val="23"/>
        </w:rPr>
        <w:t xml:space="preserve"> to Learn: Standards for High School Physical Education, National Association for Sport and Physical Education.  Order on-line for $7.00 at </w:t>
      </w:r>
      <w:hyperlink r:id="rId37" w:history="1">
        <w:r w:rsidRPr="007E35AE">
          <w:rPr>
            <w:rStyle w:val="Hyperlink"/>
            <w:sz w:val="23"/>
            <w:szCs w:val="23"/>
          </w:rPr>
          <w:t>http://member.aahperd.org/template.cfm?template=Productdisplay.cfm&amp;productID=727&amp;section=5</w:t>
        </w:r>
      </w:hyperlink>
      <w:r w:rsidRPr="007E35AE">
        <w:rPr>
          <w:sz w:val="23"/>
          <w:szCs w:val="23"/>
        </w:rPr>
        <w:t xml:space="preserve"> </w:t>
      </w:r>
    </w:p>
    <w:p w14:paraId="04BF2031" w14:textId="77777777" w:rsidR="00CA36E5" w:rsidRPr="00C008E8" w:rsidRDefault="00CA36E5" w:rsidP="00CA36E5">
      <w:pPr>
        <w:rPr>
          <w:rFonts w:ascii="Tahoma" w:hAnsi="Tahoma" w:cs="Tahoma"/>
          <w:sz w:val="21"/>
          <w:szCs w:val="21"/>
        </w:rPr>
      </w:pPr>
      <w:r w:rsidRPr="00C008E8">
        <w:rPr>
          <w:rFonts w:ascii="Tahoma" w:hAnsi="Tahoma" w:cs="Tahoma"/>
          <w:sz w:val="21"/>
          <w:szCs w:val="21"/>
        </w:rPr>
        <w:t xml:space="preserve"> </w:t>
      </w:r>
    </w:p>
    <w:p w14:paraId="3342A848" w14:textId="77777777" w:rsidR="00CA36E5" w:rsidRPr="00C008E8" w:rsidRDefault="00CA36E5" w:rsidP="00CA36E5">
      <w:pPr>
        <w:rPr>
          <w:rFonts w:ascii="Tahoma" w:hAnsi="Tahoma" w:cs="Tahoma"/>
          <w:b/>
          <w:color w:val="008080"/>
          <w:sz w:val="27"/>
          <w:szCs w:val="27"/>
        </w:rPr>
      </w:pPr>
    </w:p>
    <w:p w14:paraId="1F3E99A4" w14:textId="77777777" w:rsidR="00CA36E5" w:rsidRPr="00C008E8" w:rsidRDefault="00CA36E5" w:rsidP="00CA36E5">
      <w:pPr>
        <w:rPr>
          <w:rFonts w:ascii="Tahoma" w:hAnsi="Tahoma" w:cs="Tahoma"/>
          <w:b/>
          <w:color w:val="008080"/>
          <w:sz w:val="27"/>
          <w:szCs w:val="27"/>
        </w:rPr>
      </w:pPr>
    </w:p>
    <w:p w14:paraId="3F98E6FE" w14:textId="77777777" w:rsidR="00CA36E5" w:rsidRPr="00C008E8" w:rsidRDefault="00CA36E5" w:rsidP="00CA36E5">
      <w:pPr>
        <w:rPr>
          <w:rFonts w:ascii="Tahoma" w:hAnsi="Tahoma" w:cs="Tahoma"/>
          <w:sz w:val="21"/>
          <w:szCs w:val="21"/>
        </w:rPr>
      </w:pPr>
      <w:r w:rsidRPr="00C008E8">
        <w:rPr>
          <w:rFonts w:ascii="Tahoma" w:hAnsi="Tahoma" w:cs="Tahoma"/>
          <w:b/>
          <w:color w:val="008080"/>
          <w:sz w:val="27"/>
          <w:szCs w:val="27"/>
        </w:rPr>
        <w:t>Physical Activity Opportunities Before and After School</w:t>
      </w:r>
    </w:p>
    <w:p w14:paraId="67E283E0" w14:textId="77777777" w:rsidR="00CA36E5" w:rsidRPr="007E35AE" w:rsidRDefault="00CA36E5" w:rsidP="00CA36E5">
      <w:pPr>
        <w:numPr>
          <w:ilvl w:val="0"/>
          <w:numId w:val="20"/>
        </w:numPr>
        <w:tabs>
          <w:tab w:val="clear" w:pos="720"/>
          <w:tab w:val="num" w:pos="1080"/>
        </w:tabs>
        <w:ind w:left="1080"/>
        <w:rPr>
          <w:sz w:val="23"/>
          <w:szCs w:val="23"/>
        </w:rPr>
      </w:pPr>
      <w:r w:rsidRPr="007E35AE">
        <w:rPr>
          <w:iCs/>
          <w:sz w:val="23"/>
          <w:szCs w:val="23"/>
        </w:rPr>
        <w:t>Guidelines for After School Physical Activity and Intramural Sport Programs,</w:t>
      </w:r>
      <w:r w:rsidRPr="007E35AE">
        <w:rPr>
          <w:sz w:val="23"/>
          <w:szCs w:val="23"/>
        </w:rPr>
        <w:t xml:space="preserve">  National Association for Sport and Physical Education,  </w:t>
      </w:r>
      <w:hyperlink r:id="rId38" w:history="1">
        <w:r w:rsidRPr="007E35AE">
          <w:rPr>
            <w:rStyle w:val="Hyperlink"/>
            <w:sz w:val="23"/>
            <w:szCs w:val="23"/>
          </w:rPr>
          <w:t>www.aahperd.org/naspe/pdf_files/pos_papers/intramural_guidelines.pdf</w:t>
        </w:r>
      </w:hyperlink>
      <w:r w:rsidRPr="007E35AE">
        <w:rPr>
          <w:sz w:val="23"/>
          <w:szCs w:val="23"/>
        </w:rPr>
        <w:t xml:space="preserve"> </w:t>
      </w:r>
    </w:p>
    <w:p w14:paraId="77EA0DE6" w14:textId="77777777" w:rsidR="00CA36E5" w:rsidRPr="007E35AE" w:rsidRDefault="00CA36E5" w:rsidP="00CA36E5">
      <w:pPr>
        <w:numPr>
          <w:ilvl w:val="0"/>
          <w:numId w:val="20"/>
        </w:numPr>
        <w:tabs>
          <w:tab w:val="clear" w:pos="720"/>
          <w:tab w:val="num" w:pos="1080"/>
        </w:tabs>
        <w:ind w:left="1080"/>
        <w:rPr>
          <w:sz w:val="23"/>
          <w:szCs w:val="23"/>
        </w:rPr>
      </w:pPr>
      <w:r w:rsidRPr="007E35AE">
        <w:rPr>
          <w:iCs/>
          <w:sz w:val="23"/>
          <w:szCs w:val="23"/>
        </w:rPr>
        <w:t>The Case for High School Activities,</w:t>
      </w:r>
      <w:r w:rsidRPr="007E35AE">
        <w:rPr>
          <w:sz w:val="23"/>
          <w:szCs w:val="23"/>
        </w:rPr>
        <w:t xml:space="preserve"> National Federation of </w:t>
      </w:r>
      <w:smartTag w:uri="urn:schemas-microsoft-com:office:smarttags" w:element="place">
        <w:smartTag w:uri="urn:schemas-microsoft-com:office:smarttags" w:element="PlaceType">
          <w:r w:rsidRPr="007E35AE">
            <w:rPr>
              <w:sz w:val="23"/>
              <w:szCs w:val="23"/>
            </w:rPr>
            <w:t>State</w:t>
          </w:r>
        </w:smartTag>
        <w:r w:rsidRPr="007E35AE">
          <w:rPr>
            <w:sz w:val="23"/>
            <w:szCs w:val="23"/>
          </w:rPr>
          <w:t xml:space="preserve"> </w:t>
        </w:r>
        <w:smartTag w:uri="urn:schemas-microsoft-com:office:smarttags" w:element="PlaceType">
          <w:r w:rsidRPr="007E35AE">
            <w:rPr>
              <w:sz w:val="23"/>
              <w:szCs w:val="23"/>
            </w:rPr>
            <w:t>High School</w:t>
          </w:r>
        </w:smartTag>
      </w:smartTag>
      <w:r w:rsidRPr="007E35AE">
        <w:rPr>
          <w:sz w:val="23"/>
          <w:szCs w:val="23"/>
        </w:rPr>
        <w:t xml:space="preserve"> Associations, </w:t>
      </w:r>
    </w:p>
    <w:p w14:paraId="6924357A" w14:textId="77777777" w:rsidR="00CA36E5" w:rsidRPr="007E35AE" w:rsidRDefault="00C07018" w:rsidP="00CA36E5">
      <w:pPr>
        <w:tabs>
          <w:tab w:val="num" w:pos="1080"/>
        </w:tabs>
        <w:ind w:left="1080"/>
        <w:rPr>
          <w:sz w:val="23"/>
          <w:szCs w:val="23"/>
        </w:rPr>
      </w:pPr>
      <w:hyperlink r:id="rId39" w:history="1">
        <w:r w:rsidR="00CA36E5" w:rsidRPr="007E35AE">
          <w:rPr>
            <w:rStyle w:val="Hyperlink"/>
            <w:sz w:val="23"/>
            <w:szCs w:val="23"/>
          </w:rPr>
          <w:t>www.nfhs.org/scriptcontent/va_custom/vimdisplays/contentpagedisplay.cfm?content_id=71</w:t>
        </w:r>
      </w:hyperlink>
    </w:p>
    <w:p w14:paraId="2D246C27" w14:textId="77777777" w:rsidR="00CA36E5" w:rsidRPr="007E35AE" w:rsidRDefault="00CA36E5" w:rsidP="00CA36E5">
      <w:pPr>
        <w:tabs>
          <w:tab w:val="num" w:pos="1080"/>
        </w:tabs>
        <w:ind w:left="1080"/>
        <w:rPr>
          <w:sz w:val="23"/>
          <w:szCs w:val="23"/>
        </w:rPr>
      </w:pPr>
      <w:r w:rsidRPr="007E35AE">
        <w:rPr>
          <w:iCs/>
          <w:sz w:val="23"/>
          <w:szCs w:val="23"/>
        </w:rPr>
        <w:t>Rights and Responsibilities of Interscholastic Athletes,</w:t>
      </w:r>
      <w:r w:rsidRPr="007E35AE">
        <w:rPr>
          <w:sz w:val="23"/>
          <w:szCs w:val="23"/>
        </w:rPr>
        <w:t xml:space="preserve"> National Association for Sport and Physical Education,   </w:t>
      </w:r>
      <w:hyperlink r:id="rId40" w:history="1">
        <w:r w:rsidRPr="007E35AE">
          <w:rPr>
            <w:rStyle w:val="Hyperlink"/>
            <w:sz w:val="23"/>
            <w:szCs w:val="23"/>
          </w:rPr>
          <w:t>www.aahperd.org/naspe/pdf_files/pos_papers/RightandResponsibilities.pdf</w:t>
        </w:r>
      </w:hyperlink>
    </w:p>
    <w:p w14:paraId="6955DE0C" w14:textId="77777777" w:rsidR="00CA36E5" w:rsidRPr="00C008E8" w:rsidRDefault="00CA36E5" w:rsidP="00CA36E5">
      <w:pPr>
        <w:rPr>
          <w:rFonts w:ascii="Tahoma" w:hAnsi="Tahoma" w:cs="Tahoma"/>
          <w:b/>
          <w:sz w:val="23"/>
          <w:u w:val="single"/>
        </w:rPr>
      </w:pPr>
      <w:r w:rsidRPr="00C008E8">
        <w:rPr>
          <w:rFonts w:ascii="Tahoma" w:hAnsi="Tahoma" w:cs="Tahoma"/>
          <w:b/>
          <w:sz w:val="23"/>
          <w:szCs w:val="23"/>
          <w:u w:val="single"/>
        </w:rPr>
        <w:br/>
      </w:r>
      <w:r w:rsidRPr="00C008E8">
        <w:rPr>
          <w:rFonts w:ascii="Tahoma" w:hAnsi="Tahoma" w:cs="Tahoma"/>
          <w:b/>
          <w:color w:val="008080"/>
          <w:sz w:val="27"/>
          <w:szCs w:val="27"/>
        </w:rPr>
        <w:t>Monitoring and Policy Review</w:t>
      </w:r>
      <w:r w:rsidRPr="00C008E8">
        <w:rPr>
          <w:rFonts w:ascii="Tahoma" w:hAnsi="Tahoma" w:cs="Tahoma"/>
          <w:sz w:val="21"/>
          <w:szCs w:val="21"/>
        </w:rPr>
        <w:br/>
      </w:r>
    </w:p>
    <w:p w14:paraId="1E344FF2" w14:textId="77777777" w:rsidR="00CA36E5" w:rsidRPr="007E35AE" w:rsidRDefault="00CA36E5" w:rsidP="00CA36E5">
      <w:pPr>
        <w:numPr>
          <w:ilvl w:val="0"/>
          <w:numId w:val="21"/>
        </w:numPr>
        <w:rPr>
          <w:b/>
          <w:sz w:val="23"/>
          <w:szCs w:val="23"/>
        </w:rPr>
      </w:pPr>
      <w:r w:rsidRPr="007E35AE">
        <w:rPr>
          <w:sz w:val="23"/>
          <w:szCs w:val="23"/>
        </w:rPr>
        <w:t xml:space="preserve">Changing the Scene:  Improving the School Nutrition Environment Toolkit,  U.S. Department of Agriculture, </w:t>
      </w:r>
      <w:hyperlink r:id="rId41" w:history="1">
        <w:r w:rsidRPr="007E35AE">
          <w:rPr>
            <w:rStyle w:val="Hyperlink"/>
            <w:sz w:val="23"/>
            <w:szCs w:val="23"/>
          </w:rPr>
          <w:t>www.fns.usda.gov/tn/Healthy/changing.html</w:t>
        </w:r>
      </w:hyperlink>
    </w:p>
    <w:p w14:paraId="57EBCBBB" w14:textId="77777777" w:rsidR="00CA36E5" w:rsidRPr="007E35AE" w:rsidRDefault="00CA36E5" w:rsidP="00CA36E5">
      <w:pPr>
        <w:numPr>
          <w:ilvl w:val="0"/>
          <w:numId w:val="21"/>
        </w:numPr>
        <w:rPr>
          <w:b/>
          <w:sz w:val="23"/>
          <w:szCs w:val="23"/>
        </w:rPr>
      </w:pPr>
      <w:r w:rsidRPr="007E35AE">
        <w:rPr>
          <w:sz w:val="23"/>
          <w:szCs w:val="23"/>
        </w:rPr>
        <w:t>Criteria for Evaluating School-Based Approaches to Increasing Good Nutrition and Physical Activity, Action for Healthy Kids, http://actionforhealthykids.org/site_map.php</w:t>
      </w:r>
    </w:p>
    <w:p w14:paraId="0BF3B674" w14:textId="77777777" w:rsidR="00CA36E5" w:rsidRPr="00C008E8" w:rsidRDefault="00CA36E5" w:rsidP="00CA36E5">
      <w:pPr>
        <w:rPr>
          <w:rFonts w:ascii="Tahoma" w:hAnsi="Tahoma" w:cs="Tahoma"/>
          <w:sz w:val="23"/>
          <w:szCs w:val="23"/>
        </w:rPr>
      </w:pPr>
    </w:p>
    <w:p w14:paraId="1FAB3ABD" w14:textId="77777777" w:rsidR="00900435" w:rsidRDefault="00900435" w:rsidP="00CA36E5">
      <w:pPr>
        <w:rPr>
          <w:rFonts w:ascii="Tahoma" w:hAnsi="Tahoma" w:cs="Tahoma"/>
          <w:b/>
          <w:color w:val="008080"/>
          <w:sz w:val="27"/>
          <w:szCs w:val="27"/>
        </w:rPr>
      </w:pPr>
    </w:p>
    <w:p w14:paraId="06F919CA" w14:textId="77777777" w:rsidR="00900435" w:rsidRDefault="00900435" w:rsidP="00CA36E5">
      <w:pPr>
        <w:rPr>
          <w:rFonts w:ascii="Tahoma" w:hAnsi="Tahoma" w:cs="Tahoma"/>
          <w:b/>
          <w:color w:val="008080"/>
          <w:sz w:val="27"/>
          <w:szCs w:val="27"/>
        </w:rPr>
      </w:pPr>
    </w:p>
    <w:p w14:paraId="1D5F058B" w14:textId="77777777" w:rsidR="00900435" w:rsidRDefault="00900435" w:rsidP="00CA36E5">
      <w:pPr>
        <w:rPr>
          <w:rFonts w:ascii="Tahoma" w:hAnsi="Tahoma" w:cs="Tahoma"/>
          <w:b/>
          <w:color w:val="008080"/>
          <w:sz w:val="27"/>
          <w:szCs w:val="27"/>
        </w:rPr>
      </w:pPr>
    </w:p>
    <w:p w14:paraId="616470F2" w14:textId="77777777" w:rsidR="00900435" w:rsidRDefault="00900435" w:rsidP="00CA36E5">
      <w:pPr>
        <w:rPr>
          <w:rFonts w:ascii="Tahoma" w:hAnsi="Tahoma" w:cs="Tahoma"/>
          <w:b/>
          <w:color w:val="008080"/>
          <w:sz w:val="27"/>
          <w:szCs w:val="27"/>
        </w:rPr>
      </w:pPr>
    </w:p>
    <w:p w14:paraId="654DF0BE" w14:textId="77777777" w:rsidR="00900435" w:rsidRDefault="00900435" w:rsidP="00CA36E5">
      <w:pPr>
        <w:rPr>
          <w:rFonts w:ascii="Tahoma" w:hAnsi="Tahoma" w:cs="Tahoma"/>
          <w:b/>
          <w:color w:val="008080"/>
          <w:sz w:val="27"/>
          <w:szCs w:val="27"/>
        </w:rPr>
      </w:pPr>
    </w:p>
    <w:p w14:paraId="7A199A63" w14:textId="77777777" w:rsidR="00900435" w:rsidRDefault="00900435" w:rsidP="00CA36E5">
      <w:pPr>
        <w:rPr>
          <w:rFonts w:ascii="Tahoma" w:hAnsi="Tahoma" w:cs="Tahoma"/>
          <w:b/>
          <w:color w:val="008080"/>
          <w:sz w:val="27"/>
          <w:szCs w:val="27"/>
        </w:rPr>
      </w:pPr>
    </w:p>
    <w:p w14:paraId="4344C159" w14:textId="77777777" w:rsidR="00900435" w:rsidRDefault="00900435" w:rsidP="00CA36E5">
      <w:pPr>
        <w:rPr>
          <w:rFonts w:ascii="Tahoma" w:hAnsi="Tahoma" w:cs="Tahoma"/>
          <w:b/>
          <w:color w:val="008080"/>
          <w:sz w:val="27"/>
          <w:szCs w:val="27"/>
        </w:rPr>
      </w:pPr>
    </w:p>
    <w:p w14:paraId="3FBA5710" w14:textId="77777777" w:rsidR="00900435" w:rsidRDefault="00900435" w:rsidP="00CA36E5">
      <w:pPr>
        <w:rPr>
          <w:rFonts w:ascii="Tahoma" w:hAnsi="Tahoma" w:cs="Tahoma"/>
          <w:b/>
          <w:color w:val="008080"/>
          <w:sz w:val="27"/>
          <w:szCs w:val="27"/>
        </w:rPr>
      </w:pPr>
    </w:p>
    <w:p w14:paraId="6AAAD195" w14:textId="77777777" w:rsidR="00900435" w:rsidRDefault="00900435" w:rsidP="00CA36E5">
      <w:pPr>
        <w:rPr>
          <w:rFonts w:ascii="Tahoma" w:hAnsi="Tahoma" w:cs="Tahoma"/>
          <w:b/>
          <w:color w:val="008080"/>
          <w:sz w:val="27"/>
          <w:szCs w:val="27"/>
        </w:rPr>
      </w:pPr>
    </w:p>
    <w:p w14:paraId="363739FD" w14:textId="77777777" w:rsidR="00900435" w:rsidRDefault="00900435" w:rsidP="00CA36E5">
      <w:pPr>
        <w:rPr>
          <w:rFonts w:ascii="Tahoma" w:hAnsi="Tahoma" w:cs="Tahoma"/>
          <w:b/>
          <w:color w:val="008080"/>
          <w:sz w:val="27"/>
          <w:szCs w:val="27"/>
        </w:rPr>
      </w:pPr>
    </w:p>
    <w:p w14:paraId="7FB87839" w14:textId="77777777" w:rsidR="00900435" w:rsidRDefault="00900435" w:rsidP="00CA36E5">
      <w:pPr>
        <w:rPr>
          <w:rFonts w:ascii="Tahoma" w:hAnsi="Tahoma" w:cs="Tahoma"/>
          <w:b/>
          <w:color w:val="008080"/>
          <w:sz w:val="27"/>
          <w:szCs w:val="27"/>
        </w:rPr>
      </w:pPr>
    </w:p>
    <w:p w14:paraId="62E91053" w14:textId="77777777" w:rsidR="001317DF" w:rsidRDefault="001317DF" w:rsidP="00CA36E5">
      <w:pPr>
        <w:rPr>
          <w:rFonts w:ascii="Tahoma" w:hAnsi="Tahoma" w:cs="Tahoma"/>
          <w:b/>
          <w:color w:val="008080"/>
          <w:sz w:val="27"/>
          <w:szCs w:val="27"/>
        </w:rPr>
      </w:pPr>
    </w:p>
    <w:p w14:paraId="22243677" w14:textId="77777777" w:rsidR="00CA36E5" w:rsidRPr="00C008E8" w:rsidRDefault="00CA36E5" w:rsidP="00CA36E5">
      <w:pPr>
        <w:rPr>
          <w:rFonts w:ascii="Tahoma" w:hAnsi="Tahoma" w:cs="Tahoma"/>
          <w:sz w:val="21"/>
          <w:szCs w:val="21"/>
        </w:rPr>
      </w:pPr>
      <w:r w:rsidRPr="00C008E8">
        <w:rPr>
          <w:rFonts w:ascii="Tahoma" w:hAnsi="Tahoma" w:cs="Tahoma"/>
          <w:b/>
          <w:color w:val="008080"/>
          <w:sz w:val="27"/>
          <w:szCs w:val="27"/>
        </w:rPr>
        <w:t xml:space="preserve">The following organizations assisted with or supported </w:t>
      </w:r>
      <w:r w:rsidRPr="00C008E8">
        <w:rPr>
          <w:rFonts w:ascii="Tahoma" w:hAnsi="Tahoma" w:cs="Tahoma"/>
          <w:b/>
          <w:color w:val="008080"/>
          <w:sz w:val="27"/>
          <w:szCs w:val="27"/>
        </w:rPr>
        <w:br/>
        <w:t>the development of this policy:</w:t>
      </w:r>
    </w:p>
    <w:p w14:paraId="624A45CD" w14:textId="77777777" w:rsidR="00CA36E5" w:rsidRPr="00C008E8" w:rsidRDefault="00CA36E5" w:rsidP="00CA36E5">
      <w:pPr>
        <w:rPr>
          <w:rFonts w:ascii="Tahoma" w:hAnsi="Tahoma" w:cs="Tahoma"/>
          <w:sz w:val="21"/>
          <w:szCs w:val="21"/>
        </w:rPr>
      </w:pPr>
    </w:p>
    <w:p w14:paraId="5664A9C1" w14:textId="77777777" w:rsidR="00900435" w:rsidRPr="001317DF" w:rsidRDefault="00900435" w:rsidP="00CA36E5">
      <w:pPr>
        <w:rPr>
          <w:sz w:val="23"/>
          <w:szCs w:val="23"/>
        </w:rPr>
        <w:sectPr w:rsidR="00900435" w:rsidRPr="001317DF" w:rsidSect="00CA36E5">
          <w:footerReference w:type="default" r:id="rId42"/>
          <w:pgSz w:w="12240" w:h="15840"/>
          <w:pgMar w:top="1440" w:right="1440" w:bottom="1440" w:left="1440" w:header="720" w:footer="720" w:gutter="0"/>
          <w:cols w:space="720"/>
          <w:docGrid w:linePitch="360"/>
        </w:sectPr>
      </w:pPr>
    </w:p>
    <w:p w14:paraId="6ED13A9C" w14:textId="77777777" w:rsidR="00CA36E5" w:rsidRPr="00D475A9" w:rsidRDefault="00CA36E5" w:rsidP="00CA36E5">
      <w:pPr>
        <w:rPr>
          <w:sz w:val="23"/>
          <w:szCs w:val="23"/>
          <w:lang w:val="es-ES"/>
        </w:rPr>
      </w:pPr>
      <w:r w:rsidRPr="00D475A9">
        <w:rPr>
          <w:sz w:val="23"/>
          <w:szCs w:val="23"/>
          <w:lang w:val="es-ES"/>
        </w:rPr>
        <w:lastRenderedPageBreak/>
        <w:t xml:space="preserve">American </w:t>
      </w:r>
      <w:proofErr w:type="spellStart"/>
      <w:r w:rsidRPr="00D475A9">
        <w:rPr>
          <w:sz w:val="23"/>
          <w:szCs w:val="23"/>
          <w:lang w:val="es-ES"/>
        </w:rPr>
        <w:t>Cancer</w:t>
      </w:r>
      <w:proofErr w:type="spellEnd"/>
      <w:r w:rsidRPr="00D475A9">
        <w:rPr>
          <w:sz w:val="23"/>
          <w:szCs w:val="23"/>
          <w:lang w:val="es-ES"/>
        </w:rPr>
        <w:t xml:space="preserve"> </w:t>
      </w:r>
      <w:proofErr w:type="spellStart"/>
      <w:r w:rsidRPr="00D475A9">
        <w:rPr>
          <w:sz w:val="23"/>
          <w:szCs w:val="23"/>
          <w:lang w:val="es-ES"/>
        </w:rPr>
        <w:t>Society</w:t>
      </w:r>
      <w:proofErr w:type="spellEnd"/>
    </w:p>
    <w:p w14:paraId="6BC26948" w14:textId="77777777" w:rsidR="00CA36E5" w:rsidRPr="00D475A9" w:rsidRDefault="00C07018" w:rsidP="00CA36E5">
      <w:pPr>
        <w:rPr>
          <w:sz w:val="23"/>
          <w:szCs w:val="23"/>
          <w:lang w:val="es-ES"/>
        </w:rPr>
      </w:pPr>
      <w:hyperlink r:id="rId43" w:history="1">
        <w:r w:rsidR="00CA36E5" w:rsidRPr="00D475A9">
          <w:rPr>
            <w:rStyle w:val="Hyperlink"/>
            <w:sz w:val="23"/>
            <w:szCs w:val="23"/>
            <w:lang w:val="es-ES"/>
          </w:rPr>
          <w:t>www.cancer.org</w:t>
        </w:r>
      </w:hyperlink>
      <w:r w:rsidR="00CA36E5" w:rsidRPr="00D475A9">
        <w:rPr>
          <w:sz w:val="23"/>
          <w:szCs w:val="23"/>
          <w:lang w:val="es-ES"/>
        </w:rPr>
        <w:t xml:space="preserve"> </w:t>
      </w:r>
    </w:p>
    <w:p w14:paraId="1C4DDDAE" w14:textId="77777777" w:rsidR="00CA36E5" w:rsidRPr="00D475A9" w:rsidRDefault="00CA36E5" w:rsidP="00CA36E5">
      <w:pPr>
        <w:rPr>
          <w:sz w:val="23"/>
          <w:szCs w:val="23"/>
          <w:lang w:val="es-ES"/>
        </w:rPr>
      </w:pPr>
      <w:r w:rsidRPr="00D475A9">
        <w:rPr>
          <w:sz w:val="23"/>
          <w:szCs w:val="23"/>
          <w:lang w:val="es-ES"/>
        </w:rPr>
        <w:t xml:space="preserve">American Dental </w:t>
      </w:r>
      <w:proofErr w:type="spellStart"/>
      <w:r w:rsidRPr="00D475A9">
        <w:rPr>
          <w:sz w:val="23"/>
          <w:szCs w:val="23"/>
          <w:lang w:val="es-ES"/>
        </w:rPr>
        <w:t>Association</w:t>
      </w:r>
      <w:proofErr w:type="spellEnd"/>
    </w:p>
    <w:p w14:paraId="723E0CB0" w14:textId="77777777" w:rsidR="00CA36E5" w:rsidRPr="00D475A9" w:rsidRDefault="00C07018" w:rsidP="00CA36E5">
      <w:pPr>
        <w:rPr>
          <w:sz w:val="23"/>
          <w:szCs w:val="23"/>
          <w:lang w:val="es-ES"/>
        </w:rPr>
      </w:pPr>
      <w:hyperlink r:id="rId44" w:history="1">
        <w:r w:rsidR="00CA36E5" w:rsidRPr="00D475A9">
          <w:rPr>
            <w:rStyle w:val="Hyperlink"/>
            <w:sz w:val="23"/>
            <w:szCs w:val="23"/>
            <w:lang w:val="es-ES"/>
          </w:rPr>
          <w:t>http://www.ada.org/public/topics/diet.asp</w:t>
        </w:r>
      </w:hyperlink>
    </w:p>
    <w:p w14:paraId="5179A9C8" w14:textId="77777777" w:rsidR="00CA36E5" w:rsidRPr="00D475A9" w:rsidRDefault="00CA36E5" w:rsidP="00CA36E5">
      <w:pPr>
        <w:rPr>
          <w:sz w:val="23"/>
          <w:szCs w:val="23"/>
          <w:lang w:val="es-ES"/>
        </w:rPr>
      </w:pPr>
      <w:r w:rsidRPr="00D475A9">
        <w:rPr>
          <w:sz w:val="23"/>
          <w:szCs w:val="23"/>
          <w:lang w:val="es-ES"/>
        </w:rPr>
        <w:t xml:space="preserve">American Diabetes </w:t>
      </w:r>
      <w:proofErr w:type="spellStart"/>
      <w:r w:rsidRPr="00D475A9">
        <w:rPr>
          <w:sz w:val="23"/>
          <w:szCs w:val="23"/>
          <w:lang w:val="es-ES"/>
        </w:rPr>
        <w:t>Association</w:t>
      </w:r>
      <w:proofErr w:type="spellEnd"/>
    </w:p>
    <w:p w14:paraId="43734296" w14:textId="77777777" w:rsidR="00CA36E5" w:rsidRPr="00D475A9" w:rsidRDefault="00C07018" w:rsidP="00CA36E5">
      <w:pPr>
        <w:rPr>
          <w:sz w:val="23"/>
          <w:szCs w:val="23"/>
          <w:lang w:val="es-ES"/>
        </w:rPr>
      </w:pPr>
      <w:hyperlink r:id="rId45" w:history="1">
        <w:r w:rsidR="00CA36E5" w:rsidRPr="00D475A9">
          <w:rPr>
            <w:rStyle w:val="Hyperlink"/>
            <w:sz w:val="23"/>
            <w:szCs w:val="23"/>
            <w:lang w:val="es-ES"/>
          </w:rPr>
          <w:t>www.diabetes.org</w:t>
        </w:r>
      </w:hyperlink>
      <w:r w:rsidR="00CA36E5" w:rsidRPr="00D475A9">
        <w:rPr>
          <w:sz w:val="23"/>
          <w:szCs w:val="23"/>
          <w:lang w:val="es-ES"/>
        </w:rPr>
        <w:t xml:space="preserve"> </w:t>
      </w:r>
    </w:p>
    <w:p w14:paraId="37CE41AB" w14:textId="77777777" w:rsidR="00CA36E5" w:rsidRPr="007E35AE" w:rsidRDefault="00CA36E5" w:rsidP="00CA36E5">
      <w:pPr>
        <w:rPr>
          <w:sz w:val="23"/>
          <w:szCs w:val="23"/>
        </w:rPr>
      </w:pPr>
      <w:r w:rsidRPr="007E35AE">
        <w:rPr>
          <w:sz w:val="23"/>
          <w:szCs w:val="23"/>
        </w:rPr>
        <w:t>American Dietetic Association</w:t>
      </w:r>
    </w:p>
    <w:p w14:paraId="7EBA1A67" w14:textId="77777777" w:rsidR="00CA36E5" w:rsidRPr="007E35AE" w:rsidRDefault="00C07018" w:rsidP="00CA36E5">
      <w:pPr>
        <w:rPr>
          <w:sz w:val="23"/>
          <w:szCs w:val="23"/>
        </w:rPr>
      </w:pPr>
      <w:hyperlink r:id="rId46" w:history="1">
        <w:r w:rsidR="00CA36E5" w:rsidRPr="007E35AE">
          <w:rPr>
            <w:rStyle w:val="Hyperlink"/>
            <w:sz w:val="23"/>
            <w:szCs w:val="23"/>
          </w:rPr>
          <w:t>www.eatright.org</w:t>
        </w:r>
      </w:hyperlink>
      <w:r w:rsidR="00CA36E5" w:rsidRPr="007E35AE">
        <w:rPr>
          <w:sz w:val="23"/>
          <w:szCs w:val="23"/>
        </w:rPr>
        <w:t xml:space="preserve"> </w:t>
      </w:r>
    </w:p>
    <w:p w14:paraId="4493E717" w14:textId="77777777" w:rsidR="00CA36E5" w:rsidRPr="007E35AE" w:rsidRDefault="00CA36E5" w:rsidP="00CA36E5">
      <w:pPr>
        <w:rPr>
          <w:sz w:val="23"/>
          <w:szCs w:val="23"/>
        </w:rPr>
      </w:pPr>
      <w:smartTag w:uri="urn:schemas-microsoft-com:office:smarttags" w:element="place">
        <w:smartTag w:uri="urn:schemas-microsoft-com:office:smarttags" w:element="PlaceName">
          <w:r w:rsidRPr="007E35AE">
            <w:rPr>
              <w:sz w:val="23"/>
              <w:szCs w:val="23"/>
            </w:rPr>
            <w:t>American</w:t>
          </w:r>
        </w:smartTag>
        <w:r w:rsidRPr="007E35AE">
          <w:rPr>
            <w:sz w:val="23"/>
            <w:szCs w:val="23"/>
          </w:rPr>
          <w:t xml:space="preserve"> </w:t>
        </w:r>
        <w:smartTag w:uri="urn:schemas-microsoft-com:office:smarttags" w:element="PlaceType">
          <w:r w:rsidRPr="007E35AE">
            <w:rPr>
              <w:sz w:val="23"/>
              <w:szCs w:val="23"/>
            </w:rPr>
            <w:t>School</w:t>
          </w:r>
        </w:smartTag>
      </w:smartTag>
      <w:r w:rsidRPr="007E35AE">
        <w:rPr>
          <w:sz w:val="23"/>
          <w:szCs w:val="23"/>
        </w:rPr>
        <w:t xml:space="preserve"> Health Association</w:t>
      </w:r>
    </w:p>
    <w:p w14:paraId="791538FD" w14:textId="77777777" w:rsidR="00CA36E5" w:rsidRPr="007E35AE" w:rsidRDefault="00CA36E5" w:rsidP="00CA36E5">
      <w:pPr>
        <w:rPr>
          <w:sz w:val="23"/>
          <w:szCs w:val="23"/>
        </w:rPr>
      </w:pPr>
      <w:r w:rsidRPr="007E35AE">
        <w:rPr>
          <w:sz w:val="23"/>
          <w:szCs w:val="23"/>
        </w:rPr>
        <w:t>www.ashaweb.org</w:t>
      </w:r>
    </w:p>
    <w:p w14:paraId="3E3847BC" w14:textId="77777777" w:rsidR="00CA36E5" w:rsidRPr="007E35AE" w:rsidRDefault="00CA36E5" w:rsidP="00CA36E5">
      <w:pPr>
        <w:rPr>
          <w:sz w:val="23"/>
          <w:szCs w:val="23"/>
        </w:rPr>
      </w:pPr>
      <w:r w:rsidRPr="007E35AE">
        <w:rPr>
          <w:sz w:val="23"/>
          <w:szCs w:val="23"/>
        </w:rPr>
        <w:t xml:space="preserve"> Be </w:t>
      </w:r>
      <w:smartTag w:uri="urn:schemas-microsoft-com:office:smarttags" w:element="place">
        <w:smartTag w:uri="urn:schemas-microsoft-com:office:smarttags" w:element="PlaceName">
          <w:r w:rsidRPr="007E35AE">
            <w:rPr>
              <w:sz w:val="23"/>
              <w:szCs w:val="23"/>
            </w:rPr>
            <w:t>Active</w:t>
          </w:r>
        </w:smartTag>
        <w:r w:rsidRPr="007E35AE">
          <w:rPr>
            <w:sz w:val="23"/>
            <w:szCs w:val="23"/>
          </w:rPr>
          <w:t xml:space="preserve"> </w:t>
        </w:r>
        <w:smartTag w:uri="urn:schemas-microsoft-com:office:smarttags" w:element="PlaceName">
          <w:r w:rsidRPr="007E35AE">
            <w:rPr>
              <w:sz w:val="23"/>
              <w:szCs w:val="23"/>
            </w:rPr>
            <w:t>New York</w:t>
          </w:r>
        </w:smartTag>
        <w:r w:rsidRPr="007E35AE">
          <w:rPr>
            <w:sz w:val="23"/>
            <w:szCs w:val="23"/>
          </w:rPr>
          <w:t xml:space="preserve"> </w:t>
        </w:r>
        <w:smartTag w:uri="urn:schemas-microsoft-com:office:smarttags" w:element="PlaceType">
          <w:r w:rsidRPr="007E35AE">
            <w:rPr>
              <w:sz w:val="23"/>
              <w:szCs w:val="23"/>
            </w:rPr>
            <w:t>State</w:t>
          </w:r>
        </w:smartTag>
      </w:smartTag>
    </w:p>
    <w:p w14:paraId="1024BAA9" w14:textId="77777777" w:rsidR="00CA36E5" w:rsidRPr="007E35AE" w:rsidRDefault="00C07018" w:rsidP="00CA36E5">
      <w:pPr>
        <w:rPr>
          <w:sz w:val="23"/>
          <w:szCs w:val="23"/>
        </w:rPr>
      </w:pPr>
      <w:hyperlink r:id="rId47" w:history="1">
        <w:r w:rsidR="00CA36E5" w:rsidRPr="007E35AE">
          <w:rPr>
            <w:rStyle w:val="Hyperlink"/>
            <w:sz w:val="23"/>
            <w:szCs w:val="23"/>
          </w:rPr>
          <w:t>www.BeActiveNYS.org</w:t>
        </w:r>
      </w:hyperlink>
    </w:p>
    <w:p w14:paraId="6C19A42F" w14:textId="77777777" w:rsidR="00900435" w:rsidRDefault="00900435" w:rsidP="00CA36E5">
      <w:pPr>
        <w:rPr>
          <w:sz w:val="23"/>
          <w:szCs w:val="23"/>
        </w:rPr>
      </w:pPr>
    </w:p>
    <w:p w14:paraId="2EBC8128" w14:textId="77777777" w:rsidR="00CA36E5" w:rsidRPr="007E35AE" w:rsidRDefault="00CA36E5" w:rsidP="00CA36E5">
      <w:pPr>
        <w:rPr>
          <w:sz w:val="23"/>
          <w:szCs w:val="23"/>
        </w:rPr>
      </w:pPr>
      <w:r w:rsidRPr="007E35AE">
        <w:rPr>
          <w:sz w:val="23"/>
          <w:szCs w:val="23"/>
        </w:rPr>
        <w:t>Center for Informed Food Choices</w:t>
      </w:r>
    </w:p>
    <w:p w14:paraId="10B3AC88" w14:textId="77777777" w:rsidR="00CA36E5" w:rsidRPr="007E35AE" w:rsidRDefault="00C07018" w:rsidP="00CA36E5">
      <w:pPr>
        <w:rPr>
          <w:sz w:val="23"/>
          <w:szCs w:val="23"/>
        </w:rPr>
      </w:pPr>
      <w:hyperlink r:id="rId48" w:history="1">
        <w:r w:rsidR="00CA36E5" w:rsidRPr="007E35AE">
          <w:rPr>
            <w:rStyle w:val="Hyperlink"/>
            <w:sz w:val="23"/>
            <w:szCs w:val="23"/>
          </w:rPr>
          <w:t>www.informedeating.org</w:t>
        </w:r>
      </w:hyperlink>
    </w:p>
    <w:p w14:paraId="57EE9E71" w14:textId="77777777" w:rsidR="00CA36E5" w:rsidRPr="007E35AE" w:rsidRDefault="00CA36E5" w:rsidP="00CA36E5">
      <w:pPr>
        <w:rPr>
          <w:sz w:val="23"/>
          <w:szCs w:val="23"/>
        </w:rPr>
      </w:pPr>
      <w:r w:rsidRPr="007E35AE">
        <w:rPr>
          <w:sz w:val="23"/>
          <w:szCs w:val="23"/>
        </w:rPr>
        <w:t>Center for Science in the Public Interest</w:t>
      </w:r>
    </w:p>
    <w:p w14:paraId="7841485D" w14:textId="77777777" w:rsidR="00CA36E5" w:rsidRPr="007E35AE" w:rsidRDefault="00C07018" w:rsidP="00CA36E5">
      <w:pPr>
        <w:rPr>
          <w:sz w:val="23"/>
          <w:szCs w:val="23"/>
        </w:rPr>
      </w:pPr>
      <w:hyperlink r:id="rId49" w:history="1">
        <w:r w:rsidR="00CA36E5" w:rsidRPr="007E35AE">
          <w:rPr>
            <w:rStyle w:val="Hyperlink"/>
            <w:sz w:val="23"/>
            <w:szCs w:val="23"/>
          </w:rPr>
          <w:t>www.cspinet.org/nutritionpolicy</w:t>
        </w:r>
      </w:hyperlink>
    </w:p>
    <w:p w14:paraId="7B820687" w14:textId="77777777" w:rsidR="00CA36E5" w:rsidRPr="007E35AE" w:rsidRDefault="00CA36E5" w:rsidP="00CA36E5">
      <w:pPr>
        <w:rPr>
          <w:sz w:val="23"/>
          <w:szCs w:val="23"/>
        </w:rPr>
      </w:pPr>
      <w:r w:rsidRPr="007E35AE">
        <w:rPr>
          <w:sz w:val="23"/>
          <w:szCs w:val="23"/>
        </w:rPr>
        <w:t>Chronic Disease Directors</w:t>
      </w:r>
    </w:p>
    <w:p w14:paraId="464154DD" w14:textId="77777777" w:rsidR="00CA36E5" w:rsidRDefault="00C07018" w:rsidP="00CA36E5">
      <w:pPr>
        <w:rPr>
          <w:sz w:val="23"/>
          <w:szCs w:val="23"/>
        </w:rPr>
      </w:pPr>
      <w:hyperlink r:id="rId50" w:history="1">
        <w:r w:rsidR="00CA36E5" w:rsidRPr="007E35AE">
          <w:rPr>
            <w:rStyle w:val="Hyperlink"/>
            <w:sz w:val="23"/>
            <w:szCs w:val="23"/>
          </w:rPr>
          <w:t>www.chronicdisease.org</w:t>
        </w:r>
      </w:hyperlink>
      <w:r w:rsidR="00CA36E5" w:rsidRPr="007E35AE">
        <w:rPr>
          <w:sz w:val="23"/>
          <w:szCs w:val="23"/>
        </w:rPr>
        <w:t xml:space="preserve"> </w:t>
      </w:r>
    </w:p>
    <w:p w14:paraId="53618ACF" w14:textId="77777777" w:rsidR="00CA36E5" w:rsidRPr="007E35AE" w:rsidRDefault="00CA36E5" w:rsidP="00CA36E5">
      <w:pPr>
        <w:rPr>
          <w:sz w:val="23"/>
          <w:szCs w:val="23"/>
        </w:rPr>
      </w:pPr>
      <w:r w:rsidRPr="007E35AE">
        <w:rPr>
          <w:sz w:val="23"/>
          <w:szCs w:val="23"/>
        </w:rPr>
        <w:t>Community Food Security Coalition</w:t>
      </w:r>
    </w:p>
    <w:p w14:paraId="60170FF3" w14:textId="77777777" w:rsidR="00CA36E5" w:rsidRPr="007E35AE" w:rsidRDefault="00C07018" w:rsidP="00CA36E5">
      <w:pPr>
        <w:rPr>
          <w:sz w:val="23"/>
          <w:szCs w:val="23"/>
        </w:rPr>
      </w:pPr>
      <w:hyperlink r:id="rId51" w:history="1">
        <w:r w:rsidR="00CA36E5" w:rsidRPr="007E35AE">
          <w:rPr>
            <w:rStyle w:val="Hyperlink"/>
            <w:sz w:val="23"/>
            <w:szCs w:val="23"/>
          </w:rPr>
          <w:t>www.foodsecurity.org</w:t>
        </w:r>
      </w:hyperlink>
      <w:r w:rsidR="00CA36E5" w:rsidRPr="007E35AE">
        <w:rPr>
          <w:sz w:val="23"/>
          <w:szCs w:val="23"/>
        </w:rPr>
        <w:t xml:space="preserve"> </w:t>
      </w:r>
    </w:p>
    <w:p w14:paraId="6FCBB491" w14:textId="77777777" w:rsidR="00CA36E5" w:rsidRPr="007E35AE" w:rsidRDefault="00CA36E5" w:rsidP="00CA36E5">
      <w:pPr>
        <w:rPr>
          <w:sz w:val="23"/>
          <w:szCs w:val="23"/>
        </w:rPr>
      </w:pPr>
      <w:r w:rsidRPr="007E35AE">
        <w:rPr>
          <w:sz w:val="23"/>
          <w:szCs w:val="23"/>
        </w:rPr>
        <w:t>The Food Trust (PA)</w:t>
      </w:r>
    </w:p>
    <w:p w14:paraId="74DB0FF7" w14:textId="77777777" w:rsidR="00CA36E5" w:rsidRPr="007E35AE" w:rsidRDefault="00C07018" w:rsidP="00CA36E5">
      <w:pPr>
        <w:rPr>
          <w:sz w:val="23"/>
          <w:szCs w:val="23"/>
        </w:rPr>
      </w:pPr>
      <w:hyperlink r:id="rId52" w:history="1">
        <w:r w:rsidR="00CA36E5" w:rsidRPr="007E35AE">
          <w:rPr>
            <w:rStyle w:val="Hyperlink"/>
            <w:sz w:val="23"/>
            <w:szCs w:val="23"/>
          </w:rPr>
          <w:t>www.thefoodtrust.org/php/programs/comp.school.nutrition.php</w:t>
        </w:r>
      </w:hyperlink>
      <w:r w:rsidR="00CA36E5" w:rsidRPr="007E35AE">
        <w:rPr>
          <w:sz w:val="23"/>
          <w:szCs w:val="23"/>
        </w:rPr>
        <w:t xml:space="preserve"> </w:t>
      </w:r>
    </w:p>
    <w:p w14:paraId="13006926" w14:textId="77777777" w:rsidR="00CA36E5" w:rsidRPr="007E35AE" w:rsidRDefault="00CA36E5" w:rsidP="00CA36E5">
      <w:pPr>
        <w:rPr>
          <w:sz w:val="23"/>
          <w:szCs w:val="23"/>
        </w:rPr>
      </w:pPr>
      <w:r w:rsidRPr="007E35AE">
        <w:rPr>
          <w:sz w:val="23"/>
          <w:szCs w:val="23"/>
        </w:rPr>
        <w:t xml:space="preserve">Institute for </w:t>
      </w:r>
      <w:smartTag w:uri="urn:schemas-microsoft-com:office:smarttags" w:element="place">
        <w:smartTag w:uri="urn:schemas-microsoft-com:office:smarttags" w:element="country-region">
          <w:r w:rsidRPr="007E35AE">
            <w:rPr>
              <w:sz w:val="23"/>
              <w:szCs w:val="23"/>
            </w:rPr>
            <w:t>America</w:t>
          </w:r>
        </w:smartTag>
      </w:smartTag>
      <w:r w:rsidRPr="007E35AE">
        <w:rPr>
          <w:sz w:val="23"/>
          <w:szCs w:val="23"/>
        </w:rPr>
        <w:t>’s Health</w:t>
      </w:r>
    </w:p>
    <w:p w14:paraId="11CE985F" w14:textId="77777777" w:rsidR="00CA36E5" w:rsidRPr="007E35AE" w:rsidRDefault="00C07018" w:rsidP="00CA36E5">
      <w:pPr>
        <w:rPr>
          <w:sz w:val="23"/>
          <w:szCs w:val="23"/>
        </w:rPr>
      </w:pPr>
      <w:hyperlink r:id="rId53" w:history="1">
        <w:r w:rsidR="00CA36E5" w:rsidRPr="007E35AE">
          <w:rPr>
            <w:rStyle w:val="Hyperlink"/>
            <w:sz w:val="23"/>
            <w:szCs w:val="23"/>
          </w:rPr>
          <w:t>www.healthy-america.org</w:t>
        </w:r>
      </w:hyperlink>
    </w:p>
    <w:p w14:paraId="3DB82584" w14:textId="77777777" w:rsidR="00CA36E5" w:rsidRPr="007E35AE" w:rsidRDefault="00CA36E5" w:rsidP="00CA36E5">
      <w:pPr>
        <w:rPr>
          <w:sz w:val="23"/>
          <w:szCs w:val="23"/>
        </w:rPr>
      </w:pPr>
      <w:r w:rsidRPr="007E35AE">
        <w:rPr>
          <w:sz w:val="23"/>
          <w:szCs w:val="23"/>
        </w:rPr>
        <w:t>National Association for Health and Fitness</w:t>
      </w:r>
    </w:p>
    <w:p w14:paraId="5C840AD9" w14:textId="77777777" w:rsidR="00CA36E5" w:rsidRPr="007E35AE" w:rsidRDefault="00C07018" w:rsidP="00CA36E5">
      <w:pPr>
        <w:rPr>
          <w:sz w:val="23"/>
          <w:szCs w:val="23"/>
        </w:rPr>
      </w:pPr>
      <w:hyperlink r:id="rId54" w:history="1">
        <w:r w:rsidR="00CA36E5" w:rsidRPr="007E35AE">
          <w:rPr>
            <w:rStyle w:val="Hyperlink"/>
            <w:sz w:val="23"/>
            <w:szCs w:val="23"/>
          </w:rPr>
          <w:t>www.physicalfitness.org</w:t>
        </w:r>
      </w:hyperlink>
    </w:p>
    <w:p w14:paraId="50A11520" w14:textId="77777777" w:rsidR="00CA36E5" w:rsidRPr="007E35AE" w:rsidRDefault="00CA36E5" w:rsidP="00CA36E5">
      <w:pPr>
        <w:rPr>
          <w:sz w:val="23"/>
          <w:szCs w:val="23"/>
        </w:rPr>
      </w:pPr>
      <w:r w:rsidRPr="007E35AE">
        <w:rPr>
          <w:sz w:val="23"/>
          <w:szCs w:val="23"/>
        </w:rPr>
        <w:t>National Association of State Boards of Education (NASBE)</w:t>
      </w:r>
    </w:p>
    <w:p w14:paraId="4EB454DA" w14:textId="77777777" w:rsidR="00CA36E5" w:rsidRPr="007E35AE" w:rsidRDefault="00C07018" w:rsidP="00CA36E5">
      <w:pPr>
        <w:rPr>
          <w:sz w:val="23"/>
          <w:szCs w:val="23"/>
        </w:rPr>
      </w:pPr>
      <w:hyperlink r:id="rId55" w:history="1">
        <w:r w:rsidR="00CA36E5" w:rsidRPr="007E35AE">
          <w:rPr>
            <w:rStyle w:val="Hyperlink"/>
            <w:sz w:val="23"/>
            <w:szCs w:val="23"/>
          </w:rPr>
          <w:t>www.nasbe.org/HealthySchools</w:t>
        </w:r>
      </w:hyperlink>
      <w:r w:rsidR="00CA36E5" w:rsidRPr="007E35AE">
        <w:rPr>
          <w:sz w:val="23"/>
          <w:szCs w:val="23"/>
        </w:rPr>
        <w:t xml:space="preserve"> </w:t>
      </w:r>
    </w:p>
    <w:p w14:paraId="7727FC12" w14:textId="77777777" w:rsidR="00CA36E5" w:rsidRPr="007E35AE" w:rsidRDefault="00CA36E5" w:rsidP="00CA36E5">
      <w:pPr>
        <w:rPr>
          <w:sz w:val="23"/>
          <w:szCs w:val="23"/>
        </w:rPr>
      </w:pPr>
      <w:r w:rsidRPr="007E35AE">
        <w:rPr>
          <w:sz w:val="23"/>
          <w:szCs w:val="23"/>
        </w:rPr>
        <w:t>National Education Association – Health Information Network</w:t>
      </w:r>
    </w:p>
    <w:p w14:paraId="53FE2650" w14:textId="77777777" w:rsidR="00CA36E5" w:rsidRPr="007E35AE" w:rsidRDefault="00C07018" w:rsidP="00CA36E5">
      <w:pPr>
        <w:rPr>
          <w:sz w:val="23"/>
          <w:szCs w:val="23"/>
        </w:rPr>
      </w:pPr>
      <w:hyperlink r:id="rId56" w:history="1">
        <w:r w:rsidR="00CA36E5" w:rsidRPr="007E35AE">
          <w:rPr>
            <w:rStyle w:val="Hyperlink"/>
            <w:sz w:val="23"/>
            <w:szCs w:val="23"/>
          </w:rPr>
          <w:t>www.neasmartbody.org</w:t>
        </w:r>
      </w:hyperlink>
    </w:p>
    <w:p w14:paraId="5810BAEE" w14:textId="77777777" w:rsidR="00CA36E5" w:rsidRPr="007E35AE" w:rsidRDefault="00CA36E5" w:rsidP="00CA36E5">
      <w:pPr>
        <w:ind w:right="-1440"/>
        <w:rPr>
          <w:sz w:val="23"/>
          <w:szCs w:val="23"/>
        </w:rPr>
      </w:pPr>
      <w:r w:rsidRPr="007E35AE">
        <w:rPr>
          <w:sz w:val="23"/>
          <w:szCs w:val="23"/>
        </w:rPr>
        <w:t>National PTA</w:t>
      </w:r>
    </w:p>
    <w:p w14:paraId="14E01D92" w14:textId="77777777" w:rsidR="00CA36E5" w:rsidRPr="007E35AE" w:rsidRDefault="00C07018" w:rsidP="00CA36E5">
      <w:pPr>
        <w:rPr>
          <w:sz w:val="23"/>
          <w:szCs w:val="23"/>
        </w:rPr>
      </w:pPr>
      <w:hyperlink r:id="rId57" w:history="1">
        <w:r w:rsidR="00CA36E5" w:rsidRPr="007E35AE">
          <w:rPr>
            <w:rStyle w:val="Hyperlink"/>
            <w:sz w:val="23"/>
            <w:szCs w:val="23"/>
          </w:rPr>
          <w:t>www.pta.org</w:t>
        </w:r>
      </w:hyperlink>
      <w:r w:rsidR="00CA36E5" w:rsidRPr="007E35AE">
        <w:rPr>
          <w:sz w:val="23"/>
          <w:szCs w:val="23"/>
        </w:rPr>
        <w:t xml:space="preserve"> </w:t>
      </w:r>
    </w:p>
    <w:p w14:paraId="74DB2D19" w14:textId="77777777" w:rsidR="00CA36E5" w:rsidRDefault="00CA36E5" w:rsidP="00CA36E5">
      <w:pPr>
        <w:rPr>
          <w:sz w:val="23"/>
          <w:szCs w:val="23"/>
        </w:rPr>
      </w:pPr>
      <w:r w:rsidRPr="007E35AE">
        <w:rPr>
          <w:sz w:val="23"/>
          <w:szCs w:val="23"/>
        </w:rPr>
        <w:t>National School Boards Association (NSBA)</w:t>
      </w:r>
    </w:p>
    <w:p w14:paraId="175E07BA" w14:textId="77777777" w:rsidR="00CA36E5" w:rsidRDefault="00C07018" w:rsidP="00CA36E5">
      <w:pPr>
        <w:rPr>
          <w:sz w:val="23"/>
          <w:szCs w:val="23"/>
        </w:rPr>
      </w:pPr>
      <w:hyperlink r:id="rId58" w:history="1">
        <w:r w:rsidR="00CA36E5" w:rsidRPr="007E35AE">
          <w:rPr>
            <w:rStyle w:val="Hyperlink"/>
            <w:sz w:val="23"/>
            <w:szCs w:val="23"/>
          </w:rPr>
          <w:t>www.nsba.org/schoolhealth</w:t>
        </w:r>
      </w:hyperlink>
    </w:p>
    <w:p w14:paraId="0D5B36ED" w14:textId="77777777" w:rsidR="00CA36E5" w:rsidRDefault="00CA36E5" w:rsidP="00CA36E5">
      <w:pPr>
        <w:rPr>
          <w:sz w:val="23"/>
          <w:szCs w:val="23"/>
        </w:rPr>
      </w:pPr>
      <w:r>
        <w:rPr>
          <w:sz w:val="23"/>
          <w:szCs w:val="23"/>
        </w:rPr>
        <w:t>Nemours Health &amp; Prevention Services</w:t>
      </w:r>
    </w:p>
    <w:p w14:paraId="7F56D917" w14:textId="77777777" w:rsidR="00CA36E5" w:rsidRPr="007E35AE" w:rsidRDefault="00C07018" w:rsidP="00CA36E5">
      <w:pPr>
        <w:rPr>
          <w:sz w:val="23"/>
          <w:szCs w:val="23"/>
        </w:rPr>
      </w:pPr>
      <w:hyperlink r:id="rId59" w:history="1">
        <w:r w:rsidR="00CA36E5" w:rsidRPr="00903EAD">
          <w:rPr>
            <w:rStyle w:val="Hyperlink"/>
            <w:sz w:val="23"/>
            <w:szCs w:val="23"/>
          </w:rPr>
          <w:t>www.nemours.org</w:t>
        </w:r>
      </w:hyperlink>
      <w:r w:rsidR="00CA36E5">
        <w:rPr>
          <w:sz w:val="23"/>
          <w:szCs w:val="23"/>
        </w:rPr>
        <w:t xml:space="preserve"> </w:t>
      </w:r>
    </w:p>
    <w:p w14:paraId="41D353FF" w14:textId="77777777" w:rsidR="00CA36E5" w:rsidRPr="007E35AE" w:rsidRDefault="00CA36E5" w:rsidP="00CA36E5">
      <w:pPr>
        <w:rPr>
          <w:sz w:val="23"/>
          <w:szCs w:val="23"/>
        </w:rPr>
      </w:pPr>
      <w:r w:rsidRPr="007E35AE">
        <w:rPr>
          <w:sz w:val="23"/>
          <w:szCs w:val="23"/>
        </w:rPr>
        <w:t>PE4life</w:t>
      </w:r>
    </w:p>
    <w:p w14:paraId="634A353A" w14:textId="77777777" w:rsidR="00CA36E5" w:rsidRPr="007E35AE" w:rsidRDefault="00C07018" w:rsidP="00CA36E5">
      <w:pPr>
        <w:rPr>
          <w:sz w:val="23"/>
          <w:szCs w:val="23"/>
        </w:rPr>
      </w:pPr>
      <w:hyperlink r:id="rId60" w:history="1">
        <w:r w:rsidR="00CA36E5" w:rsidRPr="007E35AE">
          <w:rPr>
            <w:rStyle w:val="Hyperlink"/>
            <w:sz w:val="23"/>
            <w:szCs w:val="23"/>
          </w:rPr>
          <w:t>www.pe4life.org</w:t>
        </w:r>
      </w:hyperlink>
    </w:p>
    <w:p w14:paraId="30E8D8E0" w14:textId="77777777" w:rsidR="00CA36E5" w:rsidRPr="007E35AE" w:rsidRDefault="00CA36E5" w:rsidP="00CA36E5">
      <w:pPr>
        <w:rPr>
          <w:sz w:val="23"/>
          <w:szCs w:val="23"/>
        </w:rPr>
      </w:pPr>
      <w:r w:rsidRPr="007E35AE">
        <w:rPr>
          <w:sz w:val="23"/>
          <w:szCs w:val="23"/>
        </w:rPr>
        <w:t>Produce for Better Health Foundation</w:t>
      </w:r>
    </w:p>
    <w:p w14:paraId="6FD4C4F1" w14:textId="77777777" w:rsidR="00CA36E5" w:rsidRPr="007E35AE" w:rsidRDefault="00C07018" w:rsidP="00CA36E5">
      <w:pPr>
        <w:rPr>
          <w:sz w:val="23"/>
          <w:szCs w:val="23"/>
        </w:rPr>
      </w:pPr>
      <w:hyperlink r:id="rId61" w:history="1">
        <w:r w:rsidR="00CA36E5" w:rsidRPr="007E35AE">
          <w:rPr>
            <w:rStyle w:val="Hyperlink"/>
            <w:sz w:val="23"/>
            <w:szCs w:val="23"/>
          </w:rPr>
          <w:t>www.5aday.org</w:t>
        </w:r>
      </w:hyperlink>
      <w:r w:rsidR="00CA36E5" w:rsidRPr="007E35AE">
        <w:rPr>
          <w:sz w:val="23"/>
          <w:szCs w:val="23"/>
        </w:rPr>
        <w:t xml:space="preserve"> </w:t>
      </w:r>
    </w:p>
    <w:p w14:paraId="50943AE6" w14:textId="77777777" w:rsidR="00CA36E5" w:rsidRPr="007E35AE" w:rsidRDefault="00CA36E5" w:rsidP="00CA36E5">
      <w:pPr>
        <w:rPr>
          <w:sz w:val="23"/>
          <w:szCs w:val="23"/>
        </w:rPr>
      </w:pPr>
      <w:r w:rsidRPr="007E35AE">
        <w:rPr>
          <w:sz w:val="23"/>
          <w:szCs w:val="23"/>
        </w:rPr>
        <w:t>Society for Nutrition Education</w:t>
      </w:r>
    </w:p>
    <w:p w14:paraId="61A47261" w14:textId="77777777" w:rsidR="00CA36E5" w:rsidRPr="007E35AE" w:rsidRDefault="00C07018" w:rsidP="00CA36E5">
      <w:pPr>
        <w:rPr>
          <w:sz w:val="23"/>
          <w:szCs w:val="23"/>
        </w:rPr>
      </w:pPr>
      <w:hyperlink r:id="rId62" w:history="1">
        <w:r w:rsidR="00CA36E5" w:rsidRPr="007E35AE">
          <w:rPr>
            <w:rStyle w:val="Hyperlink"/>
            <w:sz w:val="23"/>
            <w:szCs w:val="23"/>
          </w:rPr>
          <w:t>www.sne.org</w:t>
        </w:r>
      </w:hyperlink>
      <w:r w:rsidR="00CA36E5" w:rsidRPr="007E35AE">
        <w:rPr>
          <w:sz w:val="23"/>
          <w:szCs w:val="23"/>
        </w:rPr>
        <w:t xml:space="preserve"> </w:t>
      </w:r>
    </w:p>
    <w:p w14:paraId="7CC4D17F" w14:textId="77777777" w:rsidR="00CA36E5" w:rsidRPr="007E35AE" w:rsidRDefault="00CA36E5" w:rsidP="00CA36E5">
      <w:pPr>
        <w:rPr>
          <w:sz w:val="23"/>
          <w:szCs w:val="23"/>
        </w:rPr>
      </w:pPr>
      <w:proofErr w:type="spellStart"/>
      <w:r w:rsidRPr="007E35AE">
        <w:rPr>
          <w:sz w:val="23"/>
          <w:szCs w:val="23"/>
        </w:rPr>
        <w:t>Sportime</w:t>
      </w:r>
      <w:proofErr w:type="spellEnd"/>
    </w:p>
    <w:p w14:paraId="25A5E24F" w14:textId="77777777" w:rsidR="00900435" w:rsidRDefault="00C07018" w:rsidP="00CA36E5">
      <w:pPr>
        <w:rPr>
          <w:sz w:val="23"/>
          <w:szCs w:val="23"/>
        </w:rPr>
        <w:sectPr w:rsidR="00900435" w:rsidSect="00900435">
          <w:type w:val="continuous"/>
          <w:pgSz w:w="12240" w:h="15840"/>
          <w:pgMar w:top="1440" w:right="1440" w:bottom="1440" w:left="1440" w:header="720" w:footer="720" w:gutter="0"/>
          <w:cols w:num="2" w:space="720"/>
          <w:docGrid w:linePitch="360"/>
        </w:sectPr>
      </w:pPr>
      <w:hyperlink r:id="rId63" w:history="1">
        <w:r w:rsidR="00CA36E5" w:rsidRPr="007E35AE">
          <w:rPr>
            <w:rStyle w:val="Hyperlink"/>
            <w:sz w:val="23"/>
            <w:szCs w:val="23"/>
          </w:rPr>
          <w:t>www.sportime.com</w:t>
        </w:r>
      </w:hyperlink>
    </w:p>
    <w:p w14:paraId="67E7BD33" w14:textId="77777777" w:rsidR="00CA36E5" w:rsidRPr="007E35AE" w:rsidRDefault="00CA36E5" w:rsidP="00CA36E5">
      <w:pPr>
        <w:rPr>
          <w:sz w:val="23"/>
          <w:szCs w:val="23"/>
        </w:rPr>
      </w:pPr>
      <w:r w:rsidRPr="007E35AE">
        <w:rPr>
          <w:sz w:val="23"/>
          <w:szCs w:val="23"/>
        </w:rPr>
        <w:t>.</w:t>
      </w:r>
    </w:p>
    <w:p w14:paraId="405238D3" w14:textId="77777777" w:rsidR="000E1F1C" w:rsidRDefault="000E1F1C" w:rsidP="00CA36E5"/>
    <w:p w14:paraId="2D5AD4B0" w14:textId="77777777" w:rsidR="00C6050A" w:rsidRDefault="00C6050A" w:rsidP="00CA36E5"/>
    <w:p w14:paraId="109E3C35" w14:textId="77777777" w:rsidR="00C6050A" w:rsidRDefault="00C6050A" w:rsidP="00CA36E5"/>
    <w:p w14:paraId="21786FAF" w14:textId="77777777" w:rsidR="00C6050A" w:rsidRDefault="00C6050A" w:rsidP="00CA36E5"/>
    <w:p w14:paraId="2461496B" w14:textId="77777777" w:rsidR="00C6050A" w:rsidRDefault="00C6050A" w:rsidP="00CA36E5"/>
    <w:p w14:paraId="434A543B" w14:textId="77777777" w:rsidR="00C6050A" w:rsidRDefault="00C6050A" w:rsidP="00CA36E5"/>
    <w:p w14:paraId="158E246B" w14:textId="77777777" w:rsidR="00C6050A" w:rsidRDefault="00C6050A" w:rsidP="00CA36E5"/>
    <w:p w14:paraId="0917CD34" w14:textId="77777777" w:rsidR="00C6050A" w:rsidRDefault="00C6050A" w:rsidP="00CA36E5"/>
    <w:p w14:paraId="7127FD6F" w14:textId="77777777" w:rsidR="00C6050A" w:rsidRDefault="00C6050A" w:rsidP="00CA36E5"/>
    <w:p w14:paraId="26327859" w14:textId="77777777" w:rsidR="00C6050A" w:rsidRDefault="00C6050A" w:rsidP="00CA36E5"/>
    <w:p w14:paraId="793FACE5" w14:textId="77777777" w:rsidR="00C6050A" w:rsidRDefault="00C6050A" w:rsidP="00CA36E5"/>
    <w:p w14:paraId="1AD8C0BC" w14:textId="77777777" w:rsidR="00C6050A" w:rsidRDefault="00C6050A" w:rsidP="00CA36E5"/>
    <w:p w14:paraId="0866A35F" w14:textId="77777777" w:rsidR="00C6050A" w:rsidRDefault="00C6050A" w:rsidP="00CA36E5"/>
    <w:p w14:paraId="64963A64" w14:textId="77777777" w:rsidR="00C6050A" w:rsidRDefault="00C6050A" w:rsidP="00CA36E5"/>
    <w:p w14:paraId="724B0815" w14:textId="77777777" w:rsidR="00C6050A" w:rsidRDefault="00C6050A" w:rsidP="00CA36E5"/>
    <w:p w14:paraId="43821433" w14:textId="77777777" w:rsidR="00C6050A" w:rsidRDefault="00C6050A" w:rsidP="00CA36E5"/>
    <w:p w14:paraId="704DCB0E" w14:textId="77777777" w:rsidR="00C6050A" w:rsidRDefault="00C6050A" w:rsidP="00CA36E5"/>
    <w:p w14:paraId="7373D2D1" w14:textId="77777777" w:rsidR="00C6050A" w:rsidRDefault="00C6050A" w:rsidP="00CA36E5"/>
    <w:p w14:paraId="3D6B8A25" w14:textId="77777777" w:rsidR="00C6050A" w:rsidRDefault="00C6050A" w:rsidP="00CA36E5">
      <w:r>
        <w:t>I have received a copy of the Ferris School Wellness policy.</w:t>
      </w:r>
    </w:p>
    <w:p w14:paraId="619F8EC6" w14:textId="77777777" w:rsidR="00C6050A" w:rsidRDefault="00C6050A" w:rsidP="00CA36E5"/>
    <w:p w14:paraId="413519E5" w14:textId="77777777" w:rsidR="00C6050A" w:rsidRDefault="00C6050A" w:rsidP="00CA36E5"/>
    <w:p w14:paraId="2D2F4979" w14:textId="77777777" w:rsidR="00C6050A" w:rsidRDefault="00C6050A" w:rsidP="00CA36E5"/>
    <w:p w14:paraId="0A227449" w14:textId="77777777" w:rsidR="00C6050A" w:rsidRDefault="00C6050A" w:rsidP="00CA36E5"/>
    <w:p w14:paraId="66D3D960" w14:textId="77777777" w:rsidR="00C6050A" w:rsidRDefault="00C6050A" w:rsidP="00CA36E5"/>
    <w:p w14:paraId="6847354E" w14:textId="77777777" w:rsidR="00C6050A" w:rsidRDefault="00C6050A" w:rsidP="00CA36E5"/>
    <w:p w14:paraId="0ED4CDBA" w14:textId="77777777" w:rsidR="00C6050A" w:rsidRDefault="00C6050A" w:rsidP="00CA36E5">
      <w:r>
        <w:t>__________________________________________</w:t>
      </w:r>
      <w:r>
        <w:tab/>
      </w:r>
      <w:r>
        <w:tab/>
      </w:r>
      <w:r>
        <w:tab/>
        <w:t>_________________</w:t>
      </w:r>
    </w:p>
    <w:p w14:paraId="14E50AA0" w14:textId="77777777" w:rsidR="00C6050A" w:rsidRDefault="00C6050A" w:rsidP="00CA36E5">
      <w:r>
        <w:t xml:space="preserve">                      Name</w:t>
      </w:r>
      <w:r>
        <w:tab/>
      </w:r>
      <w:r>
        <w:tab/>
      </w:r>
      <w:r>
        <w:tab/>
      </w:r>
      <w:r>
        <w:tab/>
      </w:r>
      <w:r>
        <w:tab/>
      </w:r>
      <w:r>
        <w:tab/>
      </w:r>
      <w:r>
        <w:tab/>
      </w:r>
      <w:r>
        <w:tab/>
        <w:t xml:space="preserve">      Date</w:t>
      </w:r>
    </w:p>
    <w:p w14:paraId="31D55C7D" w14:textId="77777777" w:rsidR="00C6050A" w:rsidRDefault="00C6050A" w:rsidP="00CA36E5"/>
    <w:p w14:paraId="614A025F" w14:textId="77777777" w:rsidR="00C6050A" w:rsidRDefault="00C6050A" w:rsidP="00CA36E5"/>
    <w:p w14:paraId="6F49E3FB" w14:textId="77777777" w:rsidR="00C6050A" w:rsidRDefault="00C6050A" w:rsidP="00CA36E5"/>
    <w:sectPr w:rsidR="00C6050A" w:rsidSect="009004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D7E" w14:textId="77777777" w:rsidR="00C07018" w:rsidRDefault="00C07018">
      <w:r>
        <w:separator/>
      </w:r>
    </w:p>
  </w:endnote>
  <w:endnote w:type="continuationSeparator" w:id="0">
    <w:p w14:paraId="45BF021E" w14:textId="77777777" w:rsidR="00C07018" w:rsidRDefault="00C0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1CFC" w14:textId="77777777" w:rsidR="00040121" w:rsidRDefault="00040121">
    <w:pPr>
      <w:pStyle w:val="Footer"/>
    </w:pPr>
    <w:r>
      <w:tab/>
    </w:r>
    <w:r>
      <w:tab/>
    </w:r>
    <w:r w:rsidR="001A25DE">
      <w:rPr>
        <w:rStyle w:val="PageNumber"/>
      </w:rPr>
      <w:fldChar w:fldCharType="begin"/>
    </w:r>
    <w:r>
      <w:rPr>
        <w:rStyle w:val="PageNumber"/>
      </w:rPr>
      <w:instrText xml:space="preserve"> PAGE </w:instrText>
    </w:r>
    <w:r w:rsidR="001A25DE">
      <w:rPr>
        <w:rStyle w:val="PageNumber"/>
      </w:rPr>
      <w:fldChar w:fldCharType="separate"/>
    </w:r>
    <w:r w:rsidR="00572883">
      <w:rPr>
        <w:rStyle w:val="PageNumber"/>
        <w:noProof/>
      </w:rPr>
      <w:t>1</w:t>
    </w:r>
    <w:r w:rsidR="001A25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39E5" w14:textId="77777777" w:rsidR="00C07018" w:rsidRDefault="00C07018">
      <w:r>
        <w:separator/>
      </w:r>
    </w:p>
  </w:footnote>
  <w:footnote w:type="continuationSeparator" w:id="0">
    <w:p w14:paraId="6E01A095" w14:textId="77777777" w:rsidR="00C07018" w:rsidRDefault="00C07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51F"/>
    <w:multiLevelType w:val="hybridMultilevel"/>
    <w:tmpl w:val="F9BC3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73DD1"/>
    <w:multiLevelType w:val="hybridMultilevel"/>
    <w:tmpl w:val="CD5C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06C70"/>
    <w:multiLevelType w:val="hybridMultilevel"/>
    <w:tmpl w:val="336E5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F16A9"/>
    <w:multiLevelType w:val="hybridMultilevel"/>
    <w:tmpl w:val="135AC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11B7A"/>
    <w:multiLevelType w:val="hybridMultilevel"/>
    <w:tmpl w:val="C30E6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C6F2A"/>
    <w:multiLevelType w:val="hybridMultilevel"/>
    <w:tmpl w:val="D1509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9E7520"/>
    <w:multiLevelType w:val="hybridMultilevel"/>
    <w:tmpl w:val="62025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A03264"/>
    <w:multiLevelType w:val="hybridMultilevel"/>
    <w:tmpl w:val="38FEB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67AAC"/>
    <w:multiLevelType w:val="hybridMultilevel"/>
    <w:tmpl w:val="E9202D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8E4996"/>
    <w:multiLevelType w:val="hybridMultilevel"/>
    <w:tmpl w:val="9EA22B5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BA33A5"/>
    <w:multiLevelType w:val="hybridMultilevel"/>
    <w:tmpl w:val="E0E0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4B7B99"/>
    <w:multiLevelType w:val="hybridMultilevel"/>
    <w:tmpl w:val="1F402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81348"/>
    <w:multiLevelType w:val="hybridMultilevel"/>
    <w:tmpl w:val="E7CC3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562074"/>
    <w:multiLevelType w:val="hybridMultilevel"/>
    <w:tmpl w:val="680C2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4C40E6"/>
    <w:multiLevelType w:val="hybridMultilevel"/>
    <w:tmpl w:val="98E64C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7A024E"/>
    <w:multiLevelType w:val="hybridMultilevel"/>
    <w:tmpl w:val="7752F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E31829"/>
    <w:multiLevelType w:val="hybridMultilevel"/>
    <w:tmpl w:val="82FA58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7EA466D"/>
    <w:multiLevelType w:val="hybridMultilevel"/>
    <w:tmpl w:val="33582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01093"/>
    <w:multiLevelType w:val="hybridMultilevel"/>
    <w:tmpl w:val="9C422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07666"/>
    <w:multiLevelType w:val="hybridMultilevel"/>
    <w:tmpl w:val="01C677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CE11327"/>
    <w:multiLevelType w:val="hybridMultilevel"/>
    <w:tmpl w:val="99E6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0"/>
  </w:num>
  <w:num w:numId="4">
    <w:abstractNumId w:val="7"/>
  </w:num>
  <w:num w:numId="5">
    <w:abstractNumId w:val="3"/>
  </w:num>
  <w:num w:numId="6">
    <w:abstractNumId w:val="16"/>
  </w:num>
  <w:num w:numId="7">
    <w:abstractNumId w:val="14"/>
  </w:num>
  <w:num w:numId="8">
    <w:abstractNumId w:val="18"/>
  </w:num>
  <w:num w:numId="9">
    <w:abstractNumId w:val="19"/>
  </w:num>
  <w:num w:numId="10">
    <w:abstractNumId w:val="12"/>
  </w:num>
  <w:num w:numId="11">
    <w:abstractNumId w:val="4"/>
  </w:num>
  <w:num w:numId="12">
    <w:abstractNumId w:val="15"/>
  </w:num>
  <w:num w:numId="13">
    <w:abstractNumId w:val="6"/>
  </w:num>
  <w:num w:numId="14">
    <w:abstractNumId w:val="9"/>
  </w:num>
  <w:num w:numId="15">
    <w:abstractNumId w:val="17"/>
  </w:num>
  <w:num w:numId="16">
    <w:abstractNumId w:val="5"/>
  </w:num>
  <w:num w:numId="17">
    <w:abstractNumId w:val="1"/>
  </w:num>
  <w:num w:numId="18">
    <w:abstractNumId w:val="11"/>
  </w:num>
  <w:num w:numId="19">
    <w:abstractNumId w:val="0"/>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6E5"/>
    <w:rsid w:val="000037F1"/>
    <w:rsid w:val="000253F1"/>
    <w:rsid w:val="00040121"/>
    <w:rsid w:val="00057B6B"/>
    <w:rsid w:val="00076077"/>
    <w:rsid w:val="000960C5"/>
    <w:rsid w:val="000A56D2"/>
    <w:rsid w:val="000C1658"/>
    <w:rsid w:val="000E0503"/>
    <w:rsid w:val="000E1616"/>
    <w:rsid w:val="000E1F1C"/>
    <w:rsid w:val="000E788E"/>
    <w:rsid w:val="0010511A"/>
    <w:rsid w:val="00120559"/>
    <w:rsid w:val="00120E49"/>
    <w:rsid w:val="00130459"/>
    <w:rsid w:val="001317DF"/>
    <w:rsid w:val="00132DE7"/>
    <w:rsid w:val="00143447"/>
    <w:rsid w:val="001450DA"/>
    <w:rsid w:val="00147B7D"/>
    <w:rsid w:val="00155B71"/>
    <w:rsid w:val="00163AE6"/>
    <w:rsid w:val="001732AD"/>
    <w:rsid w:val="00195FF6"/>
    <w:rsid w:val="001A1732"/>
    <w:rsid w:val="001A25DE"/>
    <w:rsid w:val="001A2DB2"/>
    <w:rsid w:val="001C13D6"/>
    <w:rsid w:val="001C5AAA"/>
    <w:rsid w:val="001F5CDA"/>
    <w:rsid w:val="00201FB2"/>
    <w:rsid w:val="00202FA9"/>
    <w:rsid w:val="0020758C"/>
    <w:rsid w:val="002208B7"/>
    <w:rsid w:val="002418F9"/>
    <w:rsid w:val="002860BC"/>
    <w:rsid w:val="002A7B63"/>
    <w:rsid w:val="002B5155"/>
    <w:rsid w:val="002D4252"/>
    <w:rsid w:val="002D7431"/>
    <w:rsid w:val="002E7E67"/>
    <w:rsid w:val="00302628"/>
    <w:rsid w:val="00310271"/>
    <w:rsid w:val="00315A2E"/>
    <w:rsid w:val="003218D9"/>
    <w:rsid w:val="00323C16"/>
    <w:rsid w:val="00331313"/>
    <w:rsid w:val="003445DC"/>
    <w:rsid w:val="00346FF5"/>
    <w:rsid w:val="00374407"/>
    <w:rsid w:val="003920E4"/>
    <w:rsid w:val="00395A56"/>
    <w:rsid w:val="003A01B5"/>
    <w:rsid w:val="003A1054"/>
    <w:rsid w:val="003B01BE"/>
    <w:rsid w:val="003B4C2A"/>
    <w:rsid w:val="003E65A5"/>
    <w:rsid w:val="003E6657"/>
    <w:rsid w:val="00402CF4"/>
    <w:rsid w:val="00426AF1"/>
    <w:rsid w:val="00426F7C"/>
    <w:rsid w:val="0044137B"/>
    <w:rsid w:val="00442A23"/>
    <w:rsid w:val="004523A6"/>
    <w:rsid w:val="004B20CE"/>
    <w:rsid w:val="004B6E5A"/>
    <w:rsid w:val="004C06D2"/>
    <w:rsid w:val="004D7888"/>
    <w:rsid w:val="004E4646"/>
    <w:rsid w:val="004E7123"/>
    <w:rsid w:val="004F3FBE"/>
    <w:rsid w:val="005207EC"/>
    <w:rsid w:val="00536730"/>
    <w:rsid w:val="00546E22"/>
    <w:rsid w:val="0055172E"/>
    <w:rsid w:val="00561E5D"/>
    <w:rsid w:val="00562C03"/>
    <w:rsid w:val="00564A23"/>
    <w:rsid w:val="00572883"/>
    <w:rsid w:val="00581D9F"/>
    <w:rsid w:val="0059432D"/>
    <w:rsid w:val="00594A21"/>
    <w:rsid w:val="005A25A7"/>
    <w:rsid w:val="005B7CFB"/>
    <w:rsid w:val="005D2D3D"/>
    <w:rsid w:val="005D428F"/>
    <w:rsid w:val="005F0B36"/>
    <w:rsid w:val="005F1C04"/>
    <w:rsid w:val="005F448D"/>
    <w:rsid w:val="005F4976"/>
    <w:rsid w:val="006263B1"/>
    <w:rsid w:val="00631D85"/>
    <w:rsid w:val="00647955"/>
    <w:rsid w:val="00651CE6"/>
    <w:rsid w:val="00666F90"/>
    <w:rsid w:val="00683506"/>
    <w:rsid w:val="00695708"/>
    <w:rsid w:val="00695795"/>
    <w:rsid w:val="006B14B7"/>
    <w:rsid w:val="006C7259"/>
    <w:rsid w:val="006D4786"/>
    <w:rsid w:val="006F3166"/>
    <w:rsid w:val="006F40B4"/>
    <w:rsid w:val="007071D1"/>
    <w:rsid w:val="00723001"/>
    <w:rsid w:val="0072765A"/>
    <w:rsid w:val="00731449"/>
    <w:rsid w:val="00737F32"/>
    <w:rsid w:val="007649C0"/>
    <w:rsid w:val="00770679"/>
    <w:rsid w:val="00772AB1"/>
    <w:rsid w:val="007B5DBF"/>
    <w:rsid w:val="007C1512"/>
    <w:rsid w:val="007C4C8D"/>
    <w:rsid w:val="007D15B4"/>
    <w:rsid w:val="007D2134"/>
    <w:rsid w:val="007D6858"/>
    <w:rsid w:val="007D7418"/>
    <w:rsid w:val="007D7F30"/>
    <w:rsid w:val="007E3FD5"/>
    <w:rsid w:val="0080472C"/>
    <w:rsid w:val="00815182"/>
    <w:rsid w:val="0082703F"/>
    <w:rsid w:val="00833826"/>
    <w:rsid w:val="0083477D"/>
    <w:rsid w:val="00842C5B"/>
    <w:rsid w:val="00862AC1"/>
    <w:rsid w:val="00876807"/>
    <w:rsid w:val="00877D97"/>
    <w:rsid w:val="008823C8"/>
    <w:rsid w:val="008865EC"/>
    <w:rsid w:val="0089088E"/>
    <w:rsid w:val="008A233C"/>
    <w:rsid w:val="008A5E44"/>
    <w:rsid w:val="008D527A"/>
    <w:rsid w:val="008D5BD4"/>
    <w:rsid w:val="008E2656"/>
    <w:rsid w:val="00900435"/>
    <w:rsid w:val="009055D2"/>
    <w:rsid w:val="00917D30"/>
    <w:rsid w:val="00937FCD"/>
    <w:rsid w:val="00940092"/>
    <w:rsid w:val="00943BE5"/>
    <w:rsid w:val="009550FC"/>
    <w:rsid w:val="009570B8"/>
    <w:rsid w:val="0096171F"/>
    <w:rsid w:val="0096430B"/>
    <w:rsid w:val="00974AE9"/>
    <w:rsid w:val="0098021E"/>
    <w:rsid w:val="0098618D"/>
    <w:rsid w:val="009A34A5"/>
    <w:rsid w:val="009D7FD7"/>
    <w:rsid w:val="009E7071"/>
    <w:rsid w:val="009E7BDF"/>
    <w:rsid w:val="00A01B53"/>
    <w:rsid w:val="00A05D0E"/>
    <w:rsid w:val="00A12FA9"/>
    <w:rsid w:val="00A168FF"/>
    <w:rsid w:val="00A170C6"/>
    <w:rsid w:val="00A30A4A"/>
    <w:rsid w:val="00A36F70"/>
    <w:rsid w:val="00A43C68"/>
    <w:rsid w:val="00A66203"/>
    <w:rsid w:val="00A71FD6"/>
    <w:rsid w:val="00A722C3"/>
    <w:rsid w:val="00A77CA4"/>
    <w:rsid w:val="00A811BB"/>
    <w:rsid w:val="00A92CD5"/>
    <w:rsid w:val="00AC397A"/>
    <w:rsid w:val="00AC4B69"/>
    <w:rsid w:val="00AD7E11"/>
    <w:rsid w:val="00AF188D"/>
    <w:rsid w:val="00B06BF2"/>
    <w:rsid w:val="00B1062F"/>
    <w:rsid w:val="00B11607"/>
    <w:rsid w:val="00B3157D"/>
    <w:rsid w:val="00B331CA"/>
    <w:rsid w:val="00B3713A"/>
    <w:rsid w:val="00B4303A"/>
    <w:rsid w:val="00B6254F"/>
    <w:rsid w:val="00B8339D"/>
    <w:rsid w:val="00BA3289"/>
    <w:rsid w:val="00BB2B2F"/>
    <w:rsid w:val="00BB5632"/>
    <w:rsid w:val="00BC1BFE"/>
    <w:rsid w:val="00BC1DAF"/>
    <w:rsid w:val="00BC263B"/>
    <w:rsid w:val="00BF5A86"/>
    <w:rsid w:val="00C06DA0"/>
    <w:rsid w:val="00C07018"/>
    <w:rsid w:val="00C16DD9"/>
    <w:rsid w:val="00C25449"/>
    <w:rsid w:val="00C27537"/>
    <w:rsid w:val="00C541F8"/>
    <w:rsid w:val="00C6050A"/>
    <w:rsid w:val="00C64964"/>
    <w:rsid w:val="00CA36E5"/>
    <w:rsid w:val="00CC4529"/>
    <w:rsid w:val="00CC573D"/>
    <w:rsid w:val="00CC6591"/>
    <w:rsid w:val="00CD07BB"/>
    <w:rsid w:val="00CD5B91"/>
    <w:rsid w:val="00CF2950"/>
    <w:rsid w:val="00CF2F1D"/>
    <w:rsid w:val="00D048D7"/>
    <w:rsid w:val="00D35141"/>
    <w:rsid w:val="00D370DD"/>
    <w:rsid w:val="00D475A9"/>
    <w:rsid w:val="00D50EDC"/>
    <w:rsid w:val="00D546C3"/>
    <w:rsid w:val="00D722C5"/>
    <w:rsid w:val="00D801FB"/>
    <w:rsid w:val="00D8602A"/>
    <w:rsid w:val="00D874B1"/>
    <w:rsid w:val="00DC6479"/>
    <w:rsid w:val="00E03C6F"/>
    <w:rsid w:val="00E05CFD"/>
    <w:rsid w:val="00E15AE9"/>
    <w:rsid w:val="00E233AF"/>
    <w:rsid w:val="00E27CA8"/>
    <w:rsid w:val="00E33D16"/>
    <w:rsid w:val="00E36579"/>
    <w:rsid w:val="00E407E1"/>
    <w:rsid w:val="00E43F57"/>
    <w:rsid w:val="00E46AE1"/>
    <w:rsid w:val="00E50964"/>
    <w:rsid w:val="00E5335D"/>
    <w:rsid w:val="00E62BF9"/>
    <w:rsid w:val="00E706B9"/>
    <w:rsid w:val="00E85AFE"/>
    <w:rsid w:val="00E93B01"/>
    <w:rsid w:val="00E95631"/>
    <w:rsid w:val="00EB3AF7"/>
    <w:rsid w:val="00ED0795"/>
    <w:rsid w:val="00ED29F3"/>
    <w:rsid w:val="00ED69A6"/>
    <w:rsid w:val="00EE0F17"/>
    <w:rsid w:val="00EE58AE"/>
    <w:rsid w:val="00EE64D8"/>
    <w:rsid w:val="00EF0963"/>
    <w:rsid w:val="00F01D68"/>
    <w:rsid w:val="00F20956"/>
    <w:rsid w:val="00F25863"/>
    <w:rsid w:val="00F27751"/>
    <w:rsid w:val="00F33E53"/>
    <w:rsid w:val="00F40383"/>
    <w:rsid w:val="00F459A8"/>
    <w:rsid w:val="00F81948"/>
    <w:rsid w:val="00F823D4"/>
    <w:rsid w:val="00F92987"/>
    <w:rsid w:val="00F95371"/>
    <w:rsid w:val="00F9734B"/>
    <w:rsid w:val="00FB1362"/>
    <w:rsid w:val="00FC5F9A"/>
    <w:rsid w:val="00FD620D"/>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08CA952"/>
  <w15:docId w15:val="{295D85D8-077B-4DD9-98AD-4F0C7305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6E5"/>
    <w:rPr>
      <w:sz w:val="24"/>
      <w:szCs w:val="24"/>
    </w:rPr>
  </w:style>
  <w:style w:type="paragraph" w:styleId="Heading1">
    <w:name w:val="heading 1"/>
    <w:basedOn w:val="Normal"/>
    <w:qFormat/>
    <w:rsid w:val="00CA36E5"/>
    <w:pPr>
      <w:outlineLvl w:val="0"/>
    </w:pPr>
    <w:rPr>
      <w:rFonts w:ascii="Georgia" w:hAnsi="Georgia"/>
      <w:color w:val="3375A5"/>
      <w:kern w:val="36"/>
      <w:sz w:val="27"/>
      <w:szCs w:val="27"/>
    </w:rPr>
  </w:style>
  <w:style w:type="paragraph" w:styleId="Heading2">
    <w:name w:val="heading 2"/>
    <w:basedOn w:val="Normal"/>
    <w:next w:val="Normal"/>
    <w:qFormat/>
    <w:rsid w:val="00CA36E5"/>
    <w:pPr>
      <w:keepNext/>
      <w:autoSpaceDE w:val="0"/>
      <w:autoSpaceDN w:val="0"/>
      <w:adjustRightInd w:val="0"/>
      <w:spacing w:line="240" w:lineRule="atLeast"/>
      <w:outlineLvl w:val="1"/>
    </w:pPr>
    <w:rPr>
      <w:rFonts w:ascii="Arial" w:hAnsi="Arial" w:cs="Arial"/>
      <w:b/>
      <w:color w:val="008080"/>
      <w:sz w:val="32"/>
      <w:szCs w:val="28"/>
    </w:rPr>
  </w:style>
  <w:style w:type="paragraph" w:styleId="Heading4">
    <w:name w:val="heading 4"/>
    <w:basedOn w:val="Normal"/>
    <w:next w:val="Normal"/>
    <w:qFormat/>
    <w:rsid w:val="00CA36E5"/>
    <w:pPr>
      <w:keepNext/>
      <w:spacing w:before="240" w:after="60"/>
      <w:outlineLvl w:val="3"/>
    </w:pPr>
    <w:rPr>
      <w:b/>
      <w:bCs/>
      <w:sz w:val="28"/>
      <w:szCs w:val="28"/>
    </w:rPr>
  </w:style>
  <w:style w:type="paragraph" w:styleId="Heading5">
    <w:name w:val="heading 5"/>
    <w:basedOn w:val="Normal"/>
    <w:next w:val="Normal"/>
    <w:qFormat/>
    <w:rsid w:val="00CA36E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36E5"/>
    <w:pPr>
      <w:spacing w:before="154" w:after="154" w:line="240" w:lineRule="atLeast"/>
    </w:pPr>
    <w:rPr>
      <w:rFonts w:ascii="Trebuchet MS" w:hAnsi="Trebuchet MS"/>
      <w:color w:val="333333"/>
      <w:sz w:val="21"/>
      <w:szCs w:val="21"/>
    </w:rPr>
  </w:style>
  <w:style w:type="paragraph" w:styleId="BodyText2">
    <w:name w:val="Body Text 2"/>
    <w:basedOn w:val="Normal"/>
    <w:rsid w:val="00CA36E5"/>
    <w:pPr>
      <w:jc w:val="center"/>
    </w:pPr>
    <w:rPr>
      <w:rFonts w:ascii="Arial" w:hAnsi="Arial" w:cs="Arial"/>
      <w:b/>
      <w:color w:val="008080"/>
      <w:sz w:val="36"/>
      <w:szCs w:val="32"/>
    </w:rPr>
  </w:style>
  <w:style w:type="paragraph" w:styleId="Header">
    <w:name w:val="header"/>
    <w:basedOn w:val="Normal"/>
    <w:rsid w:val="00CA36E5"/>
    <w:pPr>
      <w:tabs>
        <w:tab w:val="center" w:pos="4320"/>
        <w:tab w:val="right" w:pos="8640"/>
      </w:tabs>
    </w:pPr>
  </w:style>
  <w:style w:type="paragraph" w:styleId="Footer">
    <w:name w:val="footer"/>
    <w:basedOn w:val="Normal"/>
    <w:rsid w:val="00CA36E5"/>
    <w:pPr>
      <w:tabs>
        <w:tab w:val="center" w:pos="4320"/>
        <w:tab w:val="right" w:pos="8640"/>
      </w:tabs>
    </w:pPr>
  </w:style>
  <w:style w:type="character" w:styleId="PageNumber">
    <w:name w:val="page number"/>
    <w:basedOn w:val="DefaultParagraphFont"/>
    <w:rsid w:val="00CA36E5"/>
  </w:style>
  <w:style w:type="paragraph" w:styleId="BodyText3">
    <w:name w:val="Body Text 3"/>
    <w:basedOn w:val="Normal"/>
    <w:rsid w:val="00CA36E5"/>
    <w:pPr>
      <w:spacing w:after="120"/>
    </w:pPr>
    <w:rPr>
      <w:sz w:val="16"/>
      <w:szCs w:val="16"/>
    </w:rPr>
  </w:style>
  <w:style w:type="paragraph" w:styleId="BodyTextIndent">
    <w:name w:val="Body Text Indent"/>
    <w:basedOn w:val="Normal"/>
    <w:rsid w:val="00CA36E5"/>
    <w:pPr>
      <w:spacing w:after="120"/>
      <w:ind w:left="360"/>
    </w:pPr>
  </w:style>
  <w:style w:type="paragraph" w:styleId="BodyTextIndent2">
    <w:name w:val="Body Text Indent 2"/>
    <w:basedOn w:val="Normal"/>
    <w:rsid w:val="00CA36E5"/>
    <w:pPr>
      <w:spacing w:after="120" w:line="480" w:lineRule="auto"/>
      <w:ind w:left="360"/>
    </w:pPr>
  </w:style>
  <w:style w:type="character" w:styleId="Hyperlink">
    <w:name w:val="Hyperlink"/>
    <w:basedOn w:val="DefaultParagraphFont"/>
    <w:rsid w:val="00CA36E5"/>
    <w:rPr>
      <w:rFonts w:ascii="Verdana" w:hAnsi="Verdana" w:hint="default"/>
      <w:b w:val="0"/>
      <w:bCs w:val="0"/>
      <w:strike w:val="0"/>
      <w:dstrike w:val="0"/>
      <w:color w:val="0033CC"/>
      <w:sz w:val="22"/>
      <w:szCs w:val="22"/>
      <w:u w:val="none"/>
      <w:effect w:val="none"/>
    </w:rPr>
  </w:style>
  <w:style w:type="paragraph" w:styleId="BodyText">
    <w:name w:val="Body Text"/>
    <w:basedOn w:val="Normal"/>
    <w:rsid w:val="00CA36E5"/>
    <w:pPr>
      <w:spacing w:after="120"/>
    </w:pPr>
  </w:style>
  <w:style w:type="paragraph" w:styleId="BalloonText">
    <w:name w:val="Balloon Text"/>
    <w:basedOn w:val="Normal"/>
    <w:semiHidden/>
    <w:rsid w:val="00452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fterschoolsnacks.com/" TargetMode="External"/><Relationship Id="rId21" Type="http://schemas.openxmlformats.org/officeDocument/2006/relationships/hyperlink" Target="http://www.frac.org/School_Breakfast_Report/2004/" TargetMode="External"/><Relationship Id="rId34" Type="http://schemas.openxmlformats.org/officeDocument/2006/relationships/hyperlink" Target="http://www.welcoa.org/wellworkplace/index.php?category=7" TargetMode="External"/><Relationship Id="rId42" Type="http://schemas.openxmlformats.org/officeDocument/2006/relationships/footer" Target="footer1.xml"/><Relationship Id="rId47" Type="http://schemas.openxmlformats.org/officeDocument/2006/relationships/hyperlink" Target="http://www.BeActiveNYS.org" TargetMode="External"/><Relationship Id="rId50" Type="http://schemas.openxmlformats.org/officeDocument/2006/relationships/hyperlink" Target="http://www.chronicdisease.org" TargetMode="External"/><Relationship Id="rId55" Type="http://schemas.openxmlformats.org/officeDocument/2006/relationships/hyperlink" Target="http://www.nasbe.org/HealthySchools" TargetMode="External"/><Relationship Id="rId63" Type="http://schemas.openxmlformats.org/officeDocument/2006/relationships/hyperlink" Target="http://www.sportime.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health.gov/dietaryguidelines/dga2005/document/" TargetMode="External"/><Relationship Id="rId29" Type="http://schemas.openxmlformats.org/officeDocument/2006/relationships/hyperlink" Target="http://www.eatright.org/Public/index_19218.cfm" TargetMode="External"/><Relationship Id="rId11" Type="http://schemas.openxmlformats.org/officeDocument/2006/relationships/hyperlink" Target="http://www.fns.usda.gov/tn/Healthy/wellnesspolicy.html" TargetMode="External"/><Relationship Id="rId24" Type="http://schemas.openxmlformats.org/officeDocument/2006/relationships/hyperlink" Target="http://www.uffva.org/fvpilotprogram.htm" TargetMode="External"/><Relationship Id="rId32" Type="http://schemas.openxmlformats.org/officeDocument/2006/relationships/hyperlink" Target="http://www.eatingdisorderscoalition.org" TargetMode="External"/><Relationship Id="rId37" Type="http://schemas.openxmlformats.org/officeDocument/2006/relationships/hyperlink" Target="http://member.aahperd.org/template.cfm?template=Productdisplay.cfm&amp;productID=727&amp;section=5" TargetMode="External"/><Relationship Id="rId40" Type="http://schemas.openxmlformats.org/officeDocument/2006/relationships/hyperlink" Target="http://www.aahperd.org/naspe/pdf_files/pos_papers/RightandResponsibilities.pdf" TargetMode="External"/><Relationship Id="rId45" Type="http://schemas.openxmlformats.org/officeDocument/2006/relationships/hyperlink" Target="http://www.diabetes.org" TargetMode="External"/><Relationship Id="rId53" Type="http://schemas.openxmlformats.org/officeDocument/2006/relationships/hyperlink" Target="http://www.healthy-america.org" TargetMode="External"/><Relationship Id="rId58" Type="http://schemas.openxmlformats.org/officeDocument/2006/relationships/hyperlink" Target="http://www.nsba.org/schoolhealth" TargetMode="External"/><Relationship Id="rId5" Type="http://schemas.openxmlformats.org/officeDocument/2006/relationships/styles" Target="styles.xml"/><Relationship Id="rId61" Type="http://schemas.openxmlformats.org/officeDocument/2006/relationships/hyperlink" Target="http://www.5aday.org" TargetMode="External"/><Relationship Id="rId19" Type="http://schemas.openxmlformats.org/officeDocument/2006/relationships/hyperlink" Target="http://www.fns.usda.gov/tn/HealthierUS/index.htm" TargetMode="External"/><Relationship Id="rId14" Type="http://schemas.openxmlformats.org/officeDocument/2006/relationships/hyperlink" Target="http://www.nationalguidelines.org" TargetMode="External"/><Relationship Id="rId22" Type="http://schemas.openxmlformats.org/officeDocument/2006/relationships/hyperlink" Target="http://www.fns.usda.gov/tn/Resources/fv_galore.html" TargetMode="External"/><Relationship Id="rId27" Type="http://schemas.openxmlformats.org/officeDocument/2006/relationships/hyperlink" Target="http://www.fns.usda.gov/tn/Educators/index.htm" TargetMode="External"/><Relationship Id="rId30" Type="http://schemas.openxmlformats.org/officeDocument/2006/relationships/hyperlink" Target="http://www.aedweb.org" TargetMode="External"/><Relationship Id="rId35" Type="http://schemas.openxmlformats.org/officeDocument/2006/relationships/hyperlink" Target="http://www.cdc.gov/mmwr/preview/mmwrhtml/00046823.htm" TargetMode="External"/><Relationship Id="rId43" Type="http://schemas.openxmlformats.org/officeDocument/2006/relationships/hyperlink" Target="http://www.cancer.org" TargetMode="External"/><Relationship Id="rId48" Type="http://schemas.openxmlformats.org/officeDocument/2006/relationships/hyperlink" Target="http://www.informedeating.org" TargetMode="External"/><Relationship Id="rId56" Type="http://schemas.openxmlformats.org/officeDocument/2006/relationships/hyperlink" Target="http://www.neasmartbody.org"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foodsecurity.org" TargetMode="External"/><Relationship Id="rId3" Type="http://schemas.openxmlformats.org/officeDocument/2006/relationships/customXml" Target="../customXml/item3.xml"/><Relationship Id="rId12" Type="http://schemas.openxmlformats.org/officeDocument/2006/relationships/hyperlink" Target="http://www.iom.edu/report.asp?id=22596" TargetMode="External"/><Relationship Id="rId17" Type="http://schemas.openxmlformats.org/officeDocument/2006/relationships/hyperlink" Target="http://www.cdc.gov/mmwr/pdf/rr/rr4509.pdf" TargetMode="External"/><Relationship Id="rId25" Type="http://schemas.openxmlformats.org/officeDocument/2006/relationships/hyperlink" Target="http://www.frac.org/html/building_blocks/afterschsummertoc.html" TargetMode="External"/><Relationship Id="rId33" Type="http://schemas.openxmlformats.org/officeDocument/2006/relationships/hyperlink" Target="http://www.prevent.org/publications/Healthy_Workforce_2010.pdf" TargetMode="External"/><Relationship Id="rId38" Type="http://schemas.openxmlformats.org/officeDocument/2006/relationships/hyperlink" Target="http://www.aahperd.org/naspe/pdf_files/pos_papers/intramural_guidelines.pdf" TargetMode="External"/><Relationship Id="rId46" Type="http://schemas.openxmlformats.org/officeDocument/2006/relationships/hyperlink" Target="http://www.eatright.org" TargetMode="External"/><Relationship Id="rId59" Type="http://schemas.openxmlformats.org/officeDocument/2006/relationships/hyperlink" Target="http://www.nemours.org" TargetMode="External"/><Relationship Id="rId20" Type="http://schemas.openxmlformats.org/officeDocument/2006/relationships/hyperlink" Target="http://www.frac.org/pdf/breakfastforlearning.PDF" TargetMode="External"/><Relationship Id="rId41" Type="http://schemas.openxmlformats.org/officeDocument/2006/relationships/hyperlink" Target="http://www.fns.usda.gov/tn/Healthy/changing.html" TargetMode="External"/><Relationship Id="rId54" Type="http://schemas.openxmlformats.org/officeDocument/2006/relationships/hyperlink" Target="http://www.physicalfitness.org" TargetMode="External"/><Relationship Id="rId62" Type="http://schemas.openxmlformats.org/officeDocument/2006/relationships/hyperlink" Target="http://www.sne.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fns.usda.gov/tn/Healthy/changing.html" TargetMode="External"/><Relationship Id="rId23" Type="http://schemas.openxmlformats.org/officeDocument/2006/relationships/hyperlink" Target="http://www.farmtoschool.org" TargetMode="External"/><Relationship Id="rId28" Type="http://schemas.openxmlformats.org/officeDocument/2006/relationships/hyperlink" Target="http://www.fns.usda.gov/tn/resources/power_of_choice.html" TargetMode="External"/><Relationship Id="rId36" Type="http://schemas.openxmlformats.org/officeDocument/2006/relationships/hyperlink" Target="http://www.healthypeople.gov/document/HTML/Volume2/22Physical.htm" TargetMode="External"/><Relationship Id="rId49" Type="http://schemas.openxmlformats.org/officeDocument/2006/relationships/hyperlink" Target="http://www.cspinet.org/nutritionpolicy" TargetMode="External"/><Relationship Id="rId57" Type="http://schemas.openxmlformats.org/officeDocument/2006/relationships/hyperlink" Target="http://www.pta.org" TargetMode="External"/><Relationship Id="rId10" Type="http://schemas.openxmlformats.org/officeDocument/2006/relationships/image" Target="media/image1.emf"/><Relationship Id="rId31" Type="http://schemas.openxmlformats.org/officeDocument/2006/relationships/hyperlink" Target="http://www.nationaleatingdisorders.org" TargetMode="External"/><Relationship Id="rId44" Type="http://schemas.openxmlformats.org/officeDocument/2006/relationships/hyperlink" Target="http://www.ada.org/public/topics/diet.asp" TargetMode="External"/><Relationship Id="rId52" Type="http://schemas.openxmlformats.org/officeDocument/2006/relationships/hyperlink" Target="http://www.thefoodtrust.org/php/programs/comp.school.nutrition.php" TargetMode="External"/><Relationship Id="rId60" Type="http://schemas.openxmlformats.org/officeDocument/2006/relationships/hyperlink" Target="http://www.pe4life.org"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cdc.gov/healthyyouth/publications/pdf/ten_strategies.pdf" TargetMode="External"/><Relationship Id="rId18" Type="http://schemas.openxmlformats.org/officeDocument/2006/relationships/hyperlink" Target="http://www.ada.org/public/topics/diet.asp" TargetMode="External"/><Relationship Id="rId39" Type="http://schemas.openxmlformats.org/officeDocument/2006/relationships/hyperlink" Target="http://www.nfhs.org/scriptcontent/va_custom/vimdisplays/contentpagedisplay.cfm?content_id=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f06c8c9-9d69-4f99-9bcc-ac9b78c1eaa5" xsi:nil="true"/>
    <lcf76f155ced4ddcb4097134ff3c332f xmlns="f2dca953-9101-4c9b-a2e4-3634e38c5e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DC81A4F8DBD34D8F572E58968BD50E" ma:contentTypeVersion="16" ma:contentTypeDescription="Create a new document." ma:contentTypeScope="" ma:versionID="371ffccbf3facd36714dff29a5804e43">
  <xsd:schema xmlns:xsd="http://www.w3.org/2001/XMLSchema" xmlns:xs="http://www.w3.org/2001/XMLSchema" xmlns:p="http://schemas.microsoft.com/office/2006/metadata/properties" xmlns:ns2="f2dca953-9101-4c9b-a2e4-3634e38c5e7b" xmlns:ns3="df06c8c9-9d69-4f99-9bcc-ac9b78c1eaa5" targetNamespace="http://schemas.microsoft.com/office/2006/metadata/properties" ma:root="true" ma:fieldsID="829ec9e30e8dde4c4f2a11ac7042a2ca" ns2:_="" ns3:_="">
    <xsd:import namespace="f2dca953-9101-4c9b-a2e4-3634e38c5e7b"/>
    <xsd:import namespace="df06c8c9-9d69-4f99-9bcc-ac9b78c1e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ca953-9101-4c9b-a2e4-3634e38c5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0141d-80f0-4ca7-8ba9-0163cf3648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06c8c9-9d69-4f99-9bcc-ac9b78c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4df11b-4345-4863-96fd-c9a2de34e51a}" ma:internalName="TaxCatchAll" ma:showField="CatchAllData" ma:web="df06c8c9-9d69-4f99-9bcc-ac9b78c1e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180F0-37BB-423F-A5DD-EA6CB96639E0}">
  <ds:schemaRefs>
    <ds:schemaRef ds:uri="http://schemas.microsoft.com/sharepoint/v3/contenttype/forms"/>
  </ds:schemaRefs>
</ds:datastoreItem>
</file>

<file path=customXml/itemProps2.xml><?xml version="1.0" encoding="utf-8"?>
<ds:datastoreItem xmlns:ds="http://schemas.openxmlformats.org/officeDocument/2006/customXml" ds:itemID="{4941A724-1AA5-4B4A-854F-541B82CC3D2C}">
  <ds:schemaRefs>
    <ds:schemaRef ds:uri="http://schemas.microsoft.com/office/2006/metadata/properties"/>
    <ds:schemaRef ds:uri="http://schemas.microsoft.com/office/infopath/2007/PartnerControls"/>
    <ds:schemaRef ds:uri="df06c8c9-9d69-4f99-9bcc-ac9b78c1eaa5"/>
    <ds:schemaRef ds:uri="f2dca953-9101-4c9b-a2e4-3634e38c5e7b"/>
  </ds:schemaRefs>
</ds:datastoreItem>
</file>

<file path=customXml/itemProps3.xml><?xml version="1.0" encoding="utf-8"?>
<ds:datastoreItem xmlns:ds="http://schemas.openxmlformats.org/officeDocument/2006/customXml" ds:itemID="{44453BA9-E48E-49FC-8D99-370EA2ACA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ca953-9101-4c9b-a2e4-3634e38c5e7b"/>
    <ds:schemaRef ds:uri="df06c8c9-9d69-4f99-9bcc-ac9b78c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Division of Youth Rehabilitative Services</vt:lpstr>
    </vt:vector>
  </TitlesOfParts>
  <Company>DSCYF</Company>
  <LinksUpToDate>false</LinksUpToDate>
  <CharactersWithSpaces>27786</CharactersWithSpaces>
  <SharedDoc>false</SharedDoc>
  <HLinks>
    <vt:vector size="312" baseType="variant">
      <vt:variant>
        <vt:i4>4194384</vt:i4>
      </vt:variant>
      <vt:variant>
        <vt:i4>153</vt:i4>
      </vt:variant>
      <vt:variant>
        <vt:i4>0</vt:i4>
      </vt:variant>
      <vt:variant>
        <vt:i4>5</vt:i4>
      </vt:variant>
      <vt:variant>
        <vt:lpwstr>http://www.sportime.com/</vt:lpwstr>
      </vt:variant>
      <vt:variant>
        <vt:lpwstr/>
      </vt:variant>
      <vt:variant>
        <vt:i4>3473506</vt:i4>
      </vt:variant>
      <vt:variant>
        <vt:i4>150</vt:i4>
      </vt:variant>
      <vt:variant>
        <vt:i4>0</vt:i4>
      </vt:variant>
      <vt:variant>
        <vt:i4>5</vt:i4>
      </vt:variant>
      <vt:variant>
        <vt:lpwstr>http://www.sne.org/</vt:lpwstr>
      </vt:variant>
      <vt:variant>
        <vt:lpwstr/>
      </vt:variant>
      <vt:variant>
        <vt:i4>720908</vt:i4>
      </vt:variant>
      <vt:variant>
        <vt:i4>147</vt:i4>
      </vt:variant>
      <vt:variant>
        <vt:i4>0</vt:i4>
      </vt:variant>
      <vt:variant>
        <vt:i4>5</vt:i4>
      </vt:variant>
      <vt:variant>
        <vt:lpwstr>http://www.5aday.org/</vt:lpwstr>
      </vt:variant>
      <vt:variant>
        <vt:lpwstr/>
      </vt:variant>
      <vt:variant>
        <vt:i4>7012451</vt:i4>
      </vt:variant>
      <vt:variant>
        <vt:i4>144</vt:i4>
      </vt:variant>
      <vt:variant>
        <vt:i4>0</vt:i4>
      </vt:variant>
      <vt:variant>
        <vt:i4>5</vt:i4>
      </vt:variant>
      <vt:variant>
        <vt:lpwstr>http://www.pe4life.org/</vt:lpwstr>
      </vt:variant>
      <vt:variant>
        <vt:lpwstr/>
      </vt:variant>
      <vt:variant>
        <vt:i4>2490484</vt:i4>
      </vt:variant>
      <vt:variant>
        <vt:i4>141</vt:i4>
      </vt:variant>
      <vt:variant>
        <vt:i4>0</vt:i4>
      </vt:variant>
      <vt:variant>
        <vt:i4>5</vt:i4>
      </vt:variant>
      <vt:variant>
        <vt:lpwstr>http://www.nemours.org/</vt:lpwstr>
      </vt:variant>
      <vt:variant>
        <vt:lpwstr/>
      </vt:variant>
      <vt:variant>
        <vt:i4>5570627</vt:i4>
      </vt:variant>
      <vt:variant>
        <vt:i4>138</vt:i4>
      </vt:variant>
      <vt:variant>
        <vt:i4>0</vt:i4>
      </vt:variant>
      <vt:variant>
        <vt:i4>5</vt:i4>
      </vt:variant>
      <vt:variant>
        <vt:lpwstr>http://www.nsba.org/schoolhealth</vt:lpwstr>
      </vt:variant>
      <vt:variant>
        <vt:lpwstr/>
      </vt:variant>
      <vt:variant>
        <vt:i4>3276920</vt:i4>
      </vt:variant>
      <vt:variant>
        <vt:i4>135</vt:i4>
      </vt:variant>
      <vt:variant>
        <vt:i4>0</vt:i4>
      </vt:variant>
      <vt:variant>
        <vt:i4>5</vt:i4>
      </vt:variant>
      <vt:variant>
        <vt:lpwstr>http://www.pta.org/</vt:lpwstr>
      </vt:variant>
      <vt:variant>
        <vt:lpwstr/>
      </vt:variant>
      <vt:variant>
        <vt:i4>5111885</vt:i4>
      </vt:variant>
      <vt:variant>
        <vt:i4>132</vt:i4>
      </vt:variant>
      <vt:variant>
        <vt:i4>0</vt:i4>
      </vt:variant>
      <vt:variant>
        <vt:i4>5</vt:i4>
      </vt:variant>
      <vt:variant>
        <vt:lpwstr>http://www.neasmartbody.org/</vt:lpwstr>
      </vt:variant>
      <vt:variant>
        <vt:lpwstr/>
      </vt:variant>
      <vt:variant>
        <vt:i4>4128821</vt:i4>
      </vt:variant>
      <vt:variant>
        <vt:i4>129</vt:i4>
      </vt:variant>
      <vt:variant>
        <vt:i4>0</vt:i4>
      </vt:variant>
      <vt:variant>
        <vt:i4>5</vt:i4>
      </vt:variant>
      <vt:variant>
        <vt:lpwstr>http://www.nasbe.org/HealthySchools</vt:lpwstr>
      </vt:variant>
      <vt:variant>
        <vt:lpwstr/>
      </vt:variant>
      <vt:variant>
        <vt:i4>2490476</vt:i4>
      </vt:variant>
      <vt:variant>
        <vt:i4>126</vt:i4>
      </vt:variant>
      <vt:variant>
        <vt:i4>0</vt:i4>
      </vt:variant>
      <vt:variant>
        <vt:i4>5</vt:i4>
      </vt:variant>
      <vt:variant>
        <vt:lpwstr>http://www.physicalfitness.org/</vt:lpwstr>
      </vt:variant>
      <vt:variant>
        <vt:lpwstr/>
      </vt:variant>
      <vt:variant>
        <vt:i4>2818108</vt:i4>
      </vt:variant>
      <vt:variant>
        <vt:i4>123</vt:i4>
      </vt:variant>
      <vt:variant>
        <vt:i4>0</vt:i4>
      </vt:variant>
      <vt:variant>
        <vt:i4>5</vt:i4>
      </vt:variant>
      <vt:variant>
        <vt:lpwstr>http://www.healthy-america.org/</vt:lpwstr>
      </vt:variant>
      <vt:variant>
        <vt:lpwstr/>
      </vt:variant>
      <vt:variant>
        <vt:i4>3604604</vt:i4>
      </vt:variant>
      <vt:variant>
        <vt:i4>120</vt:i4>
      </vt:variant>
      <vt:variant>
        <vt:i4>0</vt:i4>
      </vt:variant>
      <vt:variant>
        <vt:i4>5</vt:i4>
      </vt:variant>
      <vt:variant>
        <vt:lpwstr>http://www.thefoodtrust.org/php/programs/comp.school.nutrition.php</vt:lpwstr>
      </vt:variant>
      <vt:variant>
        <vt:lpwstr/>
      </vt:variant>
      <vt:variant>
        <vt:i4>4653139</vt:i4>
      </vt:variant>
      <vt:variant>
        <vt:i4>117</vt:i4>
      </vt:variant>
      <vt:variant>
        <vt:i4>0</vt:i4>
      </vt:variant>
      <vt:variant>
        <vt:i4>5</vt:i4>
      </vt:variant>
      <vt:variant>
        <vt:lpwstr>http://www.foodsecurity.org/</vt:lpwstr>
      </vt:variant>
      <vt:variant>
        <vt:lpwstr/>
      </vt:variant>
      <vt:variant>
        <vt:i4>3866661</vt:i4>
      </vt:variant>
      <vt:variant>
        <vt:i4>114</vt:i4>
      </vt:variant>
      <vt:variant>
        <vt:i4>0</vt:i4>
      </vt:variant>
      <vt:variant>
        <vt:i4>5</vt:i4>
      </vt:variant>
      <vt:variant>
        <vt:lpwstr>http://www.chronicdisease.org/</vt:lpwstr>
      </vt:variant>
      <vt:variant>
        <vt:lpwstr/>
      </vt:variant>
      <vt:variant>
        <vt:i4>2162751</vt:i4>
      </vt:variant>
      <vt:variant>
        <vt:i4>111</vt:i4>
      </vt:variant>
      <vt:variant>
        <vt:i4>0</vt:i4>
      </vt:variant>
      <vt:variant>
        <vt:i4>5</vt:i4>
      </vt:variant>
      <vt:variant>
        <vt:lpwstr>http://www.cspinet.org/nutritionpolicy</vt:lpwstr>
      </vt:variant>
      <vt:variant>
        <vt:lpwstr/>
      </vt:variant>
      <vt:variant>
        <vt:i4>4128831</vt:i4>
      </vt:variant>
      <vt:variant>
        <vt:i4>108</vt:i4>
      </vt:variant>
      <vt:variant>
        <vt:i4>0</vt:i4>
      </vt:variant>
      <vt:variant>
        <vt:i4>5</vt:i4>
      </vt:variant>
      <vt:variant>
        <vt:lpwstr>http://www.informedeating.org/</vt:lpwstr>
      </vt:variant>
      <vt:variant>
        <vt:lpwstr/>
      </vt:variant>
      <vt:variant>
        <vt:i4>4128895</vt:i4>
      </vt:variant>
      <vt:variant>
        <vt:i4>105</vt:i4>
      </vt:variant>
      <vt:variant>
        <vt:i4>0</vt:i4>
      </vt:variant>
      <vt:variant>
        <vt:i4>5</vt:i4>
      </vt:variant>
      <vt:variant>
        <vt:lpwstr>http://www.beactivenys.org/</vt:lpwstr>
      </vt:variant>
      <vt:variant>
        <vt:lpwstr/>
      </vt:variant>
      <vt:variant>
        <vt:i4>4718680</vt:i4>
      </vt:variant>
      <vt:variant>
        <vt:i4>102</vt:i4>
      </vt:variant>
      <vt:variant>
        <vt:i4>0</vt:i4>
      </vt:variant>
      <vt:variant>
        <vt:i4>5</vt:i4>
      </vt:variant>
      <vt:variant>
        <vt:lpwstr>http://www.eatright.org/</vt:lpwstr>
      </vt:variant>
      <vt:variant>
        <vt:lpwstr/>
      </vt:variant>
      <vt:variant>
        <vt:i4>6094932</vt:i4>
      </vt:variant>
      <vt:variant>
        <vt:i4>99</vt:i4>
      </vt:variant>
      <vt:variant>
        <vt:i4>0</vt:i4>
      </vt:variant>
      <vt:variant>
        <vt:i4>5</vt:i4>
      </vt:variant>
      <vt:variant>
        <vt:lpwstr>http://www.diabetes.org/</vt:lpwstr>
      </vt:variant>
      <vt:variant>
        <vt:lpwstr/>
      </vt:variant>
      <vt:variant>
        <vt:i4>6160393</vt:i4>
      </vt:variant>
      <vt:variant>
        <vt:i4>96</vt:i4>
      </vt:variant>
      <vt:variant>
        <vt:i4>0</vt:i4>
      </vt:variant>
      <vt:variant>
        <vt:i4>5</vt:i4>
      </vt:variant>
      <vt:variant>
        <vt:lpwstr>http://www.ada.org/public/topics/diet.asp</vt:lpwstr>
      </vt:variant>
      <vt:variant>
        <vt:lpwstr/>
      </vt:variant>
      <vt:variant>
        <vt:i4>3145768</vt:i4>
      </vt:variant>
      <vt:variant>
        <vt:i4>93</vt:i4>
      </vt:variant>
      <vt:variant>
        <vt:i4>0</vt:i4>
      </vt:variant>
      <vt:variant>
        <vt:i4>5</vt:i4>
      </vt:variant>
      <vt:variant>
        <vt:lpwstr>http://www.cancer.org/</vt:lpwstr>
      </vt:variant>
      <vt:variant>
        <vt:lpwstr/>
      </vt:variant>
      <vt:variant>
        <vt:i4>1441803</vt:i4>
      </vt:variant>
      <vt:variant>
        <vt:i4>90</vt:i4>
      </vt:variant>
      <vt:variant>
        <vt:i4>0</vt:i4>
      </vt:variant>
      <vt:variant>
        <vt:i4>5</vt:i4>
      </vt:variant>
      <vt:variant>
        <vt:lpwstr>http://www.fns.usda.gov/tn/Healthy/changing.html</vt:lpwstr>
      </vt:variant>
      <vt:variant>
        <vt:lpwstr/>
      </vt:variant>
      <vt:variant>
        <vt:i4>7864422</vt:i4>
      </vt:variant>
      <vt:variant>
        <vt:i4>87</vt:i4>
      </vt:variant>
      <vt:variant>
        <vt:i4>0</vt:i4>
      </vt:variant>
      <vt:variant>
        <vt:i4>5</vt:i4>
      </vt:variant>
      <vt:variant>
        <vt:lpwstr>http://www.aahperd.org/naspe/pdf_files/pos_papers/RightandResponsibilities.pdf</vt:lpwstr>
      </vt:variant>
      <vt:variant>
        <vt:lpwstr/>
      </vt:variant>
      <vt:variant>
        <vt:i4>1572891</vt:i4>
      </vt:variant>
      <vt:variant>
        <vt:i4>84</vt:i4>
      </vt:variant>
      <vt:variant>
        <vt:i4>0</vt:i4>
      </vt:variant>
      <vt:variant>
        <vt:i4>5</vt:i4>
      </vt:variant>
      <vt:variant>
        <vt:lpwstr>http://www.nfhs.org/scriptcontent/va_custom/vimdisplays/contentpagedisplay.cfm?content_id=71</vt:lpwstr>
      </vt:variant>
      <vt:variant>
        <vt:lpwstr/>
      </vt:variant>
      <vt:variant>
        <vt:i4>2097158</vt:i4>
      </vt:variant>
      <vt:variant>
        <vt:i4>81</vt:i4>
      </vt:variant>
      <vt:variant>
        <vt:i4>0</vt:i4>
      </vt:variant>
      <vt:variant>
        <vt:i4>5</vt:i4>
      </vt:variant>
      <vt:variant>
        <vt:lpwstr>http://www.aahperd.org/naspe/pdf_files/pos_papers/intramural_guidelines.pdf</vt:lpwstr>
      </vt:variant>
      <vt:variant>
        <vt:lpwstr/>
      </vt:variant>
      <vt:variant>
        <vt:i4>7471205</vt:i4>
      </vt:variant>
      <vt:variant>
        <vt:i4>78</vt:i4>
      </vt:variant>
      <vt:variant>
        <vt:i4>0</vt:i4>
      </vt:variant>
      <vt:variant>
        <vt:i4>5</vt:i4>
      </vt:variant>
      <vt:variant>
        <vt:lpwstr>http://member.aahperd.org/template.cfm?template=Productdisplay.cfm&amp;productID=727&amp;section=5</vt:lpwstr>
      </vt:variant>
      <vt:variant>
        <vt:lpwstr/>
      </vt:variant>
      <vt:variant>
        <vt:i4>4980775</vt:i4>
      </vt:variant>
      <vt:variant>
        <vt:i4>75</vt:i4>
      </vt:variant>
      <vt:variant>
        <vt:i4>0</vt:i4>
      </vt:variant>
      <vt:variant>
        <vt:i4>5</vt:i4>
      </vt:variant>
      <vt:variant>
        <vt:lpwstr>http://www.healthypeople.gov/document/HTML/Volume2/22Physical.htm</vt:lpwstr>
      </vt:variant>
      <vt:variant>
        <vt:lpwstr>_Toc490380803</vt:lpwstr>
      </vt:variant>
      <vt:variant>
        <vt:i4>1572889</vt:i4>
      </vt:variant>
      <vt:variant>
        <vt:i4>72</vt:i4>
      </vt:variant>
      <vt:variant>
        <vt:i4>0</vt:i4>
      </vt:variant>
      <vt:variant>
        <vt:i4>5</vt:i4>
      </vt:variant>
      <vt:variant>
        <vt:lpwstr>http://www.cdc.gov/mmwr/preview/mmwrhtml/00046823.htm</vt:lpwstr>
      </vt:variant>
      <vt:variant>
        <vt:lpwstr/>
      </vt:variant>
      <vt:variant>
        <vt:i4>5636127</vt:i4>
      </vt:variant>
      <vt:variant>
        <vt:i4>69</vt:i4>
      </vt:variant>
      <vt:variant>
        <vt:i4>0</vt:i4>
      </vt:variant>
      <vt:variant>
        <vt:i4>5</vt:i4>
      </vt:variant>
      <vt:variant>
        <vt:lpwstr>http://www.welcoa.org/wellworkplace/index.php?category=7</vt:lpwstr>
      </vt:variant>
      <vt:variant>
        <vt:lpwstr/>
      </vt:variant>
      <vt:variant>
        <vt:i4>6946914</vt:i4>
      </vt:variant>
      <vt:variant>
        <vt:i4>66</vt:i4>
      </vt:variant>
      <vt:variant>
        <vt:i4>0</vt:i4>
      </vt:variant>
      <vt:variant>
        <vt:i4>5</vt:i4>
      </vt:variant>
      <vt:variant>
        <vt:lpwstr>http://www.prevent.org/publications/Healthy_Workforce_2010.pdf</vt:lpwstr>
      </vt:variant>
      <vt:variant>
        <vt:lpwstr/>
      </vt:variant>
      <vt:variant>
        <vt:i4>4980811</vt:i4>
      </vt:variant>
      <vt:variant>
        <vt:i4>63</vt:i4>
      </vt:variant>
      <vt:variant>
        <vt:i4>0</vt:i4>
      </vt:variant>
      <vt:variant>
        <vt:i4>5</vt:i4>
      </vt:variant>
      <vt:variant>
        <vt:lpwstr>http://www.eatingdisorderscoalition.org/</vt:lpwstr>
      </vt:variant>
      <vt:variant>
        <vt:lpwstr/>
      </vt:variant>
      <vt:variant>
        <vt:i4>3866745</vt:i4>
      </vt:variant>
      <vt:variant>
        <vt:i4>60</vt:i4>
      </vt:variant>
      <vt:variant>
        <vt:i4>0</vt:i4>
      </vt:variant>
      <vt:variant>
        <vt:i4>5</vt:i4>
      </vt:variant>
      <vt:variant>
        <vt:lpwstr>http://www.nationaleatingdisorders.org/</vt:lpwstr>
      </vt:variant>
      <vt:variant>
        <vt:lpwstr/>
      </vt:variant>
      <vt:variant>
        <vt:i4>3670056</vt:i4>
      </vt:variant>
      <vt:variant>
        <vt:i4>57</vt:i4>
      </vt:variant>
      <vt:variant>
        <vt:i4>0</vt:i4>
      </vt:variant>
      <vt:variant>
        <vt:i4>5</vt:i4>
      </vt:variant>
      <vt:variant>
        <vt:lpwstr>http://www.aedweb.org/</vt:lpwstr>
      </vt:variant>
      <vt:variant>
        <vt:lpwstr/>
      </vt:variant>
      <vt:variant>
        <vt:i4>7471128</vt:i4>
      </vt:variant>
      <vt:variant>
        <vt:i4>54</vt:i4>
      </vt:variant>
      <vt:variant>
        <vt:i4>0</vt:i4>
      </vt:variant>
      <vt:variant>
        <vt:i4>5</vt:i4>
      </vt:variant>
      <vt:variant>
        <vt:lpwstr>http://www.eatright.org/Public/index_19218.cfm</vt:lpwstr>
      </vt:variant>
      <vt:variant>
        <vt:lpwstr/>
      </vt:variant>
      <vt:variant>
        <vt:i4>7274620</vt:i4>
      </vt:variant>
      <vt:variant>
        <vt:i4>51</vt:i4>
      </vt:variant>
      <vt:variant>
        <vt:i4>0</vt:i4>
      </vt:variant>
      <vt:variant>
        <vt:i4>5</vt:i4>
      </vt:variant>
      <vt:variant>
        <vt:lpwstr>http://www.fns.usda.gov/tn/resources/power_of_choice.html</vt:lpwstr>
      </vt:variant>
      <vt:variant>
        <vt:lpwstr/>
      </vt:variant>
      <vt:variant>
        <vt:i4>3276855</vt:i4>
      </vt:variant>
      <vt:variant>
        <vt:i4>48</vt:i4>
      </vt:variant>
      <vt:variant>
        <vt:i4>0</vt:i4>
      </vt:variant>
      <vt:variant>
        <vt:i4>5</vt:i4>
      </vt:variant>
      <vt:variant>
        <vt:lpwstr>http://www.fns.usda.gov/tn/Educators/index.htm</vt:lpwstr>
      </vt:variant>
      <vt:variant>
        <vt:lpwstr/>
      </vt:variant>
      <vt:variant>
        <vt:i4>6029343</vt:i4>
      </vt:variant>
      <vt:variant>
        <vt:i4>45</vt:i4>
      </vt:variant>
      <vt:variant>
        <vt:i4>0</vt:i4>
      </vt:variant>
      <vt:variant>
        <vt:i4>5</vt:i4>
      </vt:variant>
      <vt:variant>
        <vt:lpwstr>http://www.afterschoolsnacks.com/</vt:lpwstr>
      </vt:variant>
      <vt:variant>
        <vt:lpwstr/>
      </vt:variant>
      <vt:variant>
        <vt:i4>524410</vt:i4>
      </vt:variant>
      <vt:variant>
        <vt:i4>42</vt:i4>
      </vt:variant>
      <vt:variant>
        <vt:i4>0</vt:i4>
      </vt:variant>
      <vt:variant>
        <vt:i4>5</vt:i4>
      </vt:variant>
      <vt:variant>
        <vt:lpwstr>http://www.frac.org/html/building_blocks/afterschsummertoc.html</vt:lpwstr>
      </vt:variant>
      <vt:variant>
        <vt:lpwstr/>
      </vt:variant>
      <vt:variant>
        <vt:i4>7405611</vt:i4>
      </vt:variant>
      <vt:variant>
        <vt:i4>39</vt:i4>
      </vt:variant>
      <vt:variant>
        <vt:i4>0</vt:i4>
      </vt:variant>
      <vt:variant>
        <vt:i4>5</vt:i4>
      </vt:variant>
      <vt:variant>
        <vt:lpwstr>http://www.uffva.org/fvpilotprogram.htm</vt:lpwstr>
      </vt:variant>
      <vt:variant>
        <vt:lpwstr/>
      </vt:variant>
      <vt:variant>
        <vt:i4>4980827</vt:i4>
      </vt:variant>
      <vt:variant>
        <vt:i4>36</vt:i4>
      </vt:variant>
      <vt:variant>
        <vt:i4>0</vt:i4>
      </vt:variant>
      <vt:variant>
        <vt:i4>5</vt:i4>
      </vt:variant>
      <vt:variant>
        <vt:lpwstr>http://www.farmtoschool.org/</vt:lpwstr>
      </vt:variant>
      <vt:variant>
        <vt:lpwstr/>
      </vt:variant>
      <vt:variant>
        <vt:i4>1835055</vt:i4>
      </vt:variant>
      <vt:variant>
        <vt:i4>33</vt:i4>
      </vt:variant>
      <vt:variant>
        <vt:i4>0</vt:i4>
      </vt:variant>
      <vt:variant>
        <vt:i4>5</vt:i4>
      </vt:variant>
      <vt:variant>
        <vt:lpwstr>http://www.fns.usda.gov/tn/Resources/fv_galore.html</vt:lpwstr>
      </vt:variant>
      <vt:variant>
        <vt:lpwstr/>
      </vt:variant>
      <vt:variant>
        <vt:i4>1900615</vt:i4>
      </vt:variant>
      <vt:variant>
        <vt:i4>30</vt:i4>
      </vt:variant>
      <vt:variant>
        <vt:i4>0</vt:i4>
      </vt:variant>
      <vt:variant>
        <vt:i4>5</vt:i4>
      </vt:variant>
      <vt:variant>
        <vt:lpwstr>http://www.frac.org/School_Breakfast_Report/2004/</vt:lpwstr>
      </vt:variant>
      <vt:variant>
        <vt:lpwstr/>
      </vt:variant>
      <vt:variant>
        <vt:i4>589838</vt:i4>
      </vt:variant>
      <vt:variant>
        <vt:i4>27</vt:i4>
      </vt:variant>
      <vt:variant>
        <vt:i4>0</vt:i4>
      </vt:variant>
      <vt:variant>
        <vt:i4>5</vt:i4>
      </vt:variant>
      <vt:variant>
        <vt:lpwstr>http://www.frac.org/pdf/breakfastforlearning.PDF</vt:lpwstr>
      </vt:variant>
      <vt:variant>
        <vt:lpwstr/>
      </vt:variant>
      <vt:variant>
        <vt:i4>4849735</vt:i4>
      </vt:variant>
      <vt:variant>
        <vt:i4>24</vt:i4>
      </vt:variant>
      <vt:variant>
        <vt:i4>0</vt:i4>
      </vt:variant>
      <vt:variant>
        <vt:i4>5</vt:i4>
      </vt:variant>
      <vt:variant>
        <vt:lpwstr>http://www.fns.usda.gov/tn/HealthierUS/index.htm</vt:lpwstr>
      </vt:variant>
      <vt:variant>
        <vt:lpwstr/>
      </vt:variant>
      <vt:variant>
        <vt:i4>6160393</vt:i4>
      </vt:variant>
      <vt:variant>
        <vt:i4>21</vt:i4>
      </vt:variant>
      <vt:variant>
        <vt:i4>0</vt:i4>
      </vt:variant>
      <vt:variant>
        <vt:i4>5</vt:i4>
      </vt:variant>
      <vt:variant>
        <vt:lpwstr>http://www.ada.org/public/topics/diet.asp</vt:lpwstr>
      </vt:variant>
      <vt:variant>
        <vt:lpwstr/>
      </vt:variant>
      <vt:variant>
        <vt:i4>655360</vt:i4>
      </vt:variant>
      <vt:variant>
        <vt:i4>18</vt:i4>
      </vt:variant>
      <vt:variant>
        <vt:i4>0</vt:i4>
      </vt:variant>
      <vt:variant>
        <vt:i4>5</vt:i4>
      </vt:variant>
      <vt:variant>
        <vt:lpwstr>http://www.cdc.gov/mmwr/pdf/rr/rr4509.pdf</vt:lpwstr>
      </vt:variant>
      <vt:variant>
        <vt:lpwstr/>
      </vt:variant>
      <vt:variant>
        <vt:i4>6160477</vt:i4>
      </vt:variant>
      <vt:variant>
        <vt:i4>15</vt:i4>
      </vt:variant>
      <vt:variant>
        <vt:i4>0</vt:i4>
      </vt:variant>
      <vt:variant>
        <vt:i4>5</vt:i4>
      </vt:variant>
      <vt:variant>
        <vt:lpwstr>http://www.health.gov/dietaryguidelines/dga2005/document/</vt:lpwstr>
      </vt:variant>
      <vt:variant>
        <vt:lpwstr/>
      </vt:variant>
      <vt:variant>
        <vt:i4>1441803</vt:i4>
      </vt:variant>
      <vt:variant>
        <vt:i4>12</vt:i4>
      </vt:variant>
      <vt:variant>
        <vt:i4>0</vt:i4>
      </vt:variant>
      <vt:variant>
        <vt:i4>5</vt:i4>
      </vt:variant>
      <vt:variant>
        <vt:lpwstr>http://www.fns.usda.gov/tn/Healthy/changing.html</vt:lpwstr>
      </vt:variant>
      <vt:variant>
        <vt:lpwstr/>
      </vt:variant>
      <vt:variant>
        <vt:i4>2818098</vt:i4>
      </vt:variant>
      <vt:variant>
        <vt:i4>9</vt:i4>
      </vt:variant>
      <vt:variant>
        <vt:i4>0</vt:i4>
      </vt:variant>
      <vt:variant>
        <vt:i4>5</vt:i4>
      </vt:variant>
      <vt:variant>
        <vt:lpwstr>http://www.nationalguidelines.org/</vt:lpwstr>
      </vt:variant>
      <vt:variant>
        <vt:lpwstr/>
      </vt:variant>
      <vt:variant>
        <vt:i4>2686982</vt:i4>
      </vt:variant>
      <vt:variant>
        <vt:i4>6</vt:i4>
      </vt:variant>
      <vt:variant>
        <vt:i4>0</vt:i4>
      </vt:variant>
      <vt:variant>
        <vt:i4>5</vt:i4>
      </vt:variant>
      <vt:variant>
        <vt:lpwstr>http://www.cdc.gov/healthyyouth/publications/pdf/ten_strategies.pdf</vt:lpwstr>
      </vt:variant>
      <vt:variant>
        <vt:lpwstr/>
      </vt:variant>
      <vt:variant>
        <vt:i4>7864426</vt:i4>
      </vt:variant>
      <vt:variant>
        <vt:i4>3</vt:i4>
      </vt:variant>
      <vt:variant>
        <vt:i4>0</vt:i4>
      </vt:variant>
      <vt:variant>
        <vt:i4>5</vt:i4>
      </vt:variant>
      <vt:variant>
        <vt:lpwstr>http://www.iom.edu/report.asp?id=22596</vt:lpwstr>
      </vt:variant>
      <vt:variant>
        <vt:lpwstr/>
      </vt:variant>
      <vt:variant>
        <vt:i4>6553699</vt:i4>
      </vt:variant>
      <vt:variant>
        <vt:i4>0</vt:i4>
      </vt:variant>
      <vt:variant>
        <vt:i4>0</vt:i4>
      </vt:variant>
      <vt:variant>
        <vt:i4>5</vt:i4>
      </vt:variant>
      <vt:variant>
        <vt:lpwstr>http://www.fns.usda.gov/tn/Healthy/wellnesspolicy.html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Youth Rehabilitative Services</dc:title>
  <dc:subject/>
  <dc:creator>misty.dill</dc:creator>
  <cp:keywords/>
  <dc:description/>
  <cp:lastModifiedBy>Derrickson, Scott (DSCYF)</cp:lastModifiedBy>
  <cp:revision>2</cp:revision>
  <cp:lastPrinted>2017-08-07T14:25:00Z</cp:lastPrinted>
  <dcterms:created xsi:type="dcterms:W3CDTF">2022-10-31T17:55:00Z</dcterms:created>
  <dcterms:modified xsi:type="dcterms:W3CDTF">2022-10-31T17:55:00Z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0x01010086DC81A4F8DBD34D8F572E58968BD50E</vt:lpwstr>
  </property>
  <property fmtid="{D5CDD505-2E9C-101B-9397-08002B2CF9AE}" pid="3" name="Order">
    <vt:r8>12794600</vt:r8>
  </property>
</Properties>
</file>